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24" w:rsidRPr="00345324" w:rsidRDefault="00735E87" w:rsidP="00345324">
      <w:pPr>
        <w:shd w:val="clear" w:color="auto" w:fill="FFFFFF"/>
        <w:spacing w:before="160" w:after="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aps/>
          <w:color w:val="000000"/>
          <w:sz w:val="24"/>
          <w:szCs w:val="24"/>
          <w:lang w:eastAsia="ru-RU"/>
        </w:rPr>
        <w:t>З</w:t>
      </w:r>
      <w:r w:rsidR="00345324" w:rsidRPr="00345324">
        <w:rPr>
          <w:rFonts w:ascii="Times New Roman" w:eastAsia="Times New Roman" w:hAnsi="Times New Roman" w:cs="Times New Roman"/>
          <w:b/>
          <w:bCs/>
          <w:caps/>
          <w:color w:val="000000"/>
          <w:sz w:val="24"/>
          <w:szCs w:val="24"/>
          <w:lang w:eastAsia="ru-RU"/>
        </w:rPr>
        <w:t>АКОН РЕСПУБЛИКИ БЕЛАРУСЬ</w:t>
      </w:r>
    </w:p>
    <w:p w:rsidR="00345324" w:rsidRPr="00345324" w:rsidRDefault="00345324" w:rsidP="00345324">
      <w:pPr>
        <w:shd w:val="clear" w:color="auto" w:fill="FFFFFF"/>
        <w:spacing w:before="160" w:after="160" w:line="240" w:lineRule="auto"/>
        <w:jc w:val="center"/>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i/>
          <w:iCs/>
          <w:color w:val="000000"/>
          <w:sz w:val="24"/>
          <w:szCs w:val="24"/>
          <w:lang w:eastAsia="ru-RU"/>
        </w:rPr>
        <w:t>15 июня 2006 г. № 125-З</w:t>
      </w:r>
    </w:p>
    <w:p w:rsidR="00345324" w:rsidRPr="00345324" w:rsidRDefault="00345324" w:rsidP="00345324">
      <w:pPr>
        <w:shd w:val="clear" w:color="auto" w:fill="FFFFFF"/>
        <w:spacing w:before="360" w:after="360" w:line="240" w:lineRule="auto"/>
        <w:ind w:right="2268"/>
        <w:rPr>
          <w:rFonts w:ascii="Times New Roman" w:eastAsia="Times New Roman" w:hAnsi="Times New Roman" w:cs="Times New Roman"/>
          <w:b/>
          <w:bCs/>
          <w:sz w:val="24"/>
          <w:szCs w:val="24"/>
          <w:lang w:eastAsia="ru-RU"/>
        </w:rPr>
      </w:pPr>
      <w:r w:rsidRPr="00345324">
        <w:rPr>
          <w:rFonts w:ascii="Times New Roman" w:eastAsia="Times New Roman" w:hAnsi="Times New Roman" w:cs="Times New Roman"/>
          <w:b/>
          <w:bCs/>
          <w:sz w:val="24"/>
          <w:szCs w:val="24"/>
          <w:lang w:eastAsia="ru-RU"/>
        </w:rPr>
        <w:t>О занятости населения Республики Беларусь</w:t>
      </w:r>
    </w:p>
    <w:p w:rsidR="00345324" w:rsidRPr="00345324" w:rsidRDefault="00345324" w:rsidP="00345324">
      <w:pPr>
        <w:shd w:val="clear" w:color="auto" w:fill="FFFFFF"/>
        <w:spacing w:before="360" w:after="360" w:line="240" w:lineRule="auto"/>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Принят Палатой представителей 4 мая 2006 года</w:t>
      </w:r>
      <w:r w:rsidRPr="00345324">
        <w:rPr>
          <w:rFonts w:ascii="Times New Roman" w:eastAsia="Times New Roman" w:hAnsi="Times New Roman" w:cs="Times New Roman"/>
          <w:color w:val="000000"/>
          <w:sz w:val="24"/>
          <w:szCs w:val="24"/>
          <w:lang w:eastAsia="ru-RU"/>
        </w:rPr>
        <w:br/>
        <w:t>Одобрен Советом Республики 23 мая 2006 года</w:t>
      </w:r>
    </w:p>
    <w:p w:rsidR="00345324" w:rsidRPr="00345324" w:rsidRDefault="00345324" w:rsidP="00345324">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Изменения и дополнения:</w:t>
      </w:r>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0" w:author="Unknown" w:date="2007-11-01T00:00:00Z">
        <w:r w:rsidRPr="00345324">
          <w:rPr>
            <w:rFonts w:ascii="Times New Roman" w:eastAsia="Times New Roman" w:hAnsi="Times New Roman" w:cs="Times New Roman"/>
            <w:color w:val="000000"/>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1 ноября 2007 г. № 280-З (Национальный реестр правовых актов Республики Беларусь, 2007 г., № 264, 2/1377)</w:t>
        </w:r>
      </w:ins>
      <w:ins w:id="1" w:author="Unknown" w:date="2008-06-20T00:00:00Z">
        <w:r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2" w:author="Unknown" w:date="2008-06-20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20 июня 2008 г. № 348-З (Национальный реестр правовых актов Республики Беларусь, 2008 г., № 157, 2/1445)</w:t>
        </w:r>
      </w:ins>
      <w:ins w:id="3" w:author="Unknown" w:date="2009-01-06T00:00:00Z">
        <w:r w:rsidRPr="00345324">
          <w:rPr>
            <w:rFonts w:ascii="Times New Roman" w:eastAsia="Times New Roman" w:hAnsi="Times New Roman" w:cs="Times New Roman"/>
            <w:color w:val="000000"/>
            <w:sz w:val="24"/>
            <w:szCs w:val="24"/>
            <w:lang w:eastAsia="ru-RU"/>
          </w:rPr>
          <w:t>;</w:t>
        </w:r>
      </w:ins>
    </w:p>
    <w:p w:rsidR="00345324" w:rsidRPr="00345324" w:rsidRDefault="00AD1CA5"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4" w:author="Unknown" w:date="2009-07-03T00:00:00Z">
        <w:r w:rsidRPr="00345324">
          <w:rPr>
            <w:rFonts w:ascii="Times New Roman" w:eastAsia="Times New Roman" w:hAnsi="Times New Roman" w:cs="Times New Roman"/>
            <w:color w:val="000000"/>
            <w:sz w:val="24"/>
            <w:szCs w:val="24"/>
            <w:lang w:eastAsia="ru-RU"/>
          </w:rPr>
          <w:fldChar w:fldCharType="begin"/>
        </w:r>
        <w:r w:rsidR="00345324" w:rsidRPr="00345324">
          <w:rPr>
            <w:rFonts w:ascii="Times New Roman" w:eastAsia="Times New Roman" w:hAnsi="Times New Roman" w:cs="Times New Roman"/>
            <w:color w:val="000000"/>
            <w:sz w:val="24"/>
            <w:szCs w:val="24"/>
            <w:lang w:eastAsia="ru-RU"/>
          </w:rPr>
          <w:instrText xml:space="preserve"> HYPERLINK "https://bii.by/tx.dll?d=134848&amp;a=73" \l "a73" \o "-" </w:instrText>
        </w:r>
        <w:r w:rsidRPr="00345324">
          <w:rPr>
            <w:rFonts w:ascii="Times New Roman" w:eastAsia="Times New Roman" w:hAnsi="Times New Roman" w:cs="Times New Roman"/>
            <w:color w:val="000000"/>
            <w:sz w:val="24"/>
            <w:szCs w:val="24"/>
            <w:lang w:eastAsia="ru-RU"/>
          </w:rPr>
          <w:fldChar w:fldCharType="separate"/>
        </w:r>
        <w:r w:rsidR="00345324"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fldChar w:fldCharType="end"/>
        </w:r>
        <w:r w:rsidR="00345324" w:rsidRPr="00345324">
          <w:rPr>
            <w:rFonts w:ascii="Times New Roman" w:eastAsia="Times New Roman" w:hAnsi="Times New Roman" w:cs="Times New Roman"/>
            <w:color w:val="000000"/>
            <w:sz w:val="24"/>
            <w:szCs w:val="24"/>
            <w:lang w:eastAsia="ru-RU"/>
          </w:rPr>
          <w:t> Республики Беларусь от 23 июня 2008 г. № 354-З (Национальный реестр правовых актов Республики Беларусь, 2008 г., № 158, 2/1451) - </w:t>
        </w:r>
        <w:r w:rsidR="00345324" w:rsidRPr="00345324">
          <w:rPr>
            <w:rFonts w:ascii="Times New Roman" w:eastAsia="Times New Roman" w:hAnsi="Times New Roman" w:cs="Times New Roman"/>
            <w:b/>
            <w:bCs/>
            <w:color w:val="000000"/>
            <w:sz w:val="24"/>
            <w:szCs w:val="24"/>
            <w:lang w:eastAsia="ru-RU"/>
          </w:rPr>
          <w:t>Закон Республики Беларусь вступает в силу 3 июля 2009 г.</w:t>
        </w:r>
        <w:r w:rsidR="00345324"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5" w:author="Unknown" w:date="2009-01-06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6 января 2009 г. № 6-З (Национальный реестр правовых актов Республики Беларусь, 2009 г., № 16, 2/1558)</w:t>
        </w:r>
      </w:ins>
      <w:ins w:id="6" w:author="Unknown" w:date="2009-07-16T00:00:00Z">
        <w:r w:rsidRPr="00345324">
          <w:rPr>
            <w:rFonts w:ascii="Times New Roman" w:eastAsia="Times New Roman" w:hAnsi="Times New Roman" w:cs="Times New Roman"/>
            <w:color w:val="000000"/>
            <w:sz w:val="24"/>
            <w:szCs w:val="24"/>
            <w:lang w:eastAsia="ru-RU"/>
          </w:rPr>
          <w:t>;</w:t>
        </w:r>
      </w:ins>
    </w:p>
    <w:p w:rsidR="00345324" w:rsidRPr="00345324" w:rsidRDefault="00AD1CA5"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7" w:author="Unknown" w:date="2009-07-16T00:00:00Z">
        <w:r w:rsidRPr="00345324">
          <w:rPr>
            <w:rFonts w:ascii="Times New Roman" w:eastAsia="Times New Roman" w:hAnsi="Times New Roman" w:cs="Times New Roman"/>
            <w:color w:val="000000"/>
            <w:sz w:val="24"/>
            <w:szCs w:val="24"/>
            <w:lang w:eastAsia="ru-RU"/>
          </w:rPr>
          <w:fldChar w:fldCharType="begin"/>
        </w:r>
        <w:r w:rsidR="00345324" w:rsidRPr="00345324">
          <w:rPr>
            <w:rFonts w:ascii="Times New Roman" w:eastAsia="Times New Roman" w:hAnsi="Times New Roman" w:cs="Times New Roman"/>
            <w:color w:val="000000"/>
            <w:sz w:val="24"/>
            <w:szCs w:val="24"/>
            <w:lang w:eastAsia="ru-RU"/>
          </w:rPr>
          <w:instrText xml:space="preserve"> HYPERLINK "https://bii.by/tx.dll?d=160272&amp;a=9" \l "a9" \o "-" </w:instrText>
        </w:r>
        <w:r w:rsidRPr="00345324">
          <w:rPr>
            <w:rFonts w:ascii="Times New Roman" w:eastAsia="Times New Roman" w:hAnsi="Times New Roman" w:cs="Times New Roman"/>
            <w:color w:val="000000"/>
            <w:sz w:val="24"/>
            <w:szCs w:val="24"/>
            <w:lang w:eastAsia="ru-RU"/>
          </w:rPr>
          <w:fldChar w:fldCharType="separate"/>
        </w:r>
        <w:r w:rsidR="00345324"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fldChar w:fldCharType="end"/>
        </w:r>
        <w:r w:rsidR="00345324" w:rsidRPr="00345324">
          <w:rPr>
            <w:rFonts w:ascii="Times New Roman" w:eastAsia="Times New Roman" w:hAnsi="Times New Roman" w:cs="Times New Roman"/>
            <w:color w:val="000000"/>
            <w:sz w:val="24"/>
            <w:szCs w:val="24"/>
            <w:lang w:eastAsia="ru-RU"/>
          </w:rPr>
          <w:t> Республики Беларусь от 12 мая 2009 г. № 19-З (Национальный реестр правовых актов Республики Беларусь, 2009 г., № 119, 2/1571) - </w:t>
        </w:r>
        <w:r w:rsidR="00345324" w:rsidRPr="00345324">
          <w:rPr>
            <w:rFonts w:ascii="Times New Roman" w:eastAsia="Times New Roman" w:hAnsi="Times New Roman" w:cs="Times New Roman"/>
            <w:b/>
            <w:bCs/>
            <w:color w:val="000000"/>
            <w:sz w:val="24"/>
            <w:szCs w:val="24"/>
            <w:lang w:eastAsia="ru-RU"/>
          </w:rPr>
          <w:t>Закон Республики Беларусь вступает в силу 16 июля 2009 г.</w:t>
        </w:r>
      </w:ins>
      <w:ins w:id="8" w:author="Unknown" w:date="2009-08-01T00:00:00Z">
        <w:r w:rsidR="00345324" w:rsidRPr="00345324">
          <w:rPr>
            <w:rFonts w:ascii="Times New Roman" w:eastAsia="Times New Roman" w:hAnsi="Times New Roman" w:cs="Times New Roman"/>
            <w:b/>
            <w:bCs/>
            <w:color w:val="000000"/>
            <w:sz w:val="24"/>
            <w:szCs w:val="24"/>
            <w:lang w:eastAsia="ru-RU"/>
          </w:rPr>
          <w:t>;</w:t>
        </w:r>
      </w:ins>
    </w:p>
    <w:p w:rsidR="00345324" w:rsidRPr="00345324" w:rsidRDefault="00AD1CA5"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9" w:author="Unknown" w:date="2009-08-01T00:00:00Z">
        <w:r w:rsidRPr="00345324">
          <w:rPr>
            <w:rFonts w:ascii="Times New Roman" w:eastAsia="Times New Roman" w:hAnsi="Times New Roman" w:cs="Times New Roman"/>
            <w:color w:val="000000"/>
            <w:sz w:val="24"/>
            <w:szCs w:val="24"/>
            <w:lang w:eastAsia="ru-RU"/>
          </w:rPr>
          <w:fldChar w:fldCharType="begin"/>
        </w:r>
        <w:r w:rsidR="00345324" w:rsidRPr="00345324">
          <w:rPr>
            <w:rFonts w:ascii="Times New Roman" w:eastAsia="Times New Roman" w:hAnsi="Times New Roman" w:cs="Times New Roman"/>
            <w:color w:val="000000"/>
            <w:sz w:val="24"/>
            <w:szCs w:val="24"/>
            <w:lang w:eastAsia="ru-RU"/>
          </w:rPr>
          <w:instrText xml:space="preserve"> HYPERLINK "https://bii.by/tx.dll?d=164650&amp;a=1" \l "a1" \o "-" </w:instrText>
        </w:r>
        <w:r w:rsidRPr="00345324">
          <w:rPr>
            <w:rFonts w:ascii="Times New Roman" w:eastAsia="Times New Roman" w:hAnsi="Times New Roman" w:cs="Times New Roman"/>
            <w:color w:val="000000"/>
            <w:sz w:val="24"/>
            <w:szCs w:val="24"/>
            <w:lang w:eastAsia="ru-RU"/>
          </w:rPr>
          <w:fldChar w:fldCharType="separate"/>
        </w:r>
        <w:r w:rsidR="00345324"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fldChar w:fldCharType="end"/>
        </w:r>
        <w:r w:rsidR="00345324" w:rsidRPr="00345324">
          <w:rPr>
            <w:rFonts w:ascii="Times New Roman" w:eastAsia="Times New Roman" w:hAnsi="Times New Roman" w:cs="Times New Roman"/>
            <w:color w:val="000000"/>
            <w:sz w:val="24"/>
            <w:szCs w:val="24"/>
            <w:lang w:eastAsia="ru-RU"/>
          </w:rPr>
          <w:t> Республики Беларусь от 6 июля 2009 г. № 37-З (Национальный реестр правовых актов Республики Беларусь, 2009 г., № 171, 2/1589) - </w:t>
        </w:r>
        <w:r w:rsidR="00345324" w:rsidRPr="00345324">
          <w:rPr>
            <w:rFonts w:ascii="Times New Roman" w:eastAsia="Times New Roman" w:hAnsi="Times New Roman" w:cs="Times New Roman"/>
            <w:b/>
            <w:bCs/>
            <w:color w:val="000000"/>
            <w:sz w:val="24"/>
            <w:szCs w:val="24"/>
            <w:lang w:eastAsia="ru-RU"/>
          </w:rPr>
          <w:t>Закон Республики Беларусь вступает в силу 1 августа 2009 г.</w:t>
        </w:r>
      </w:ins>
      <w:ins w:id="10" w:author="Unknown" w:date="2009-12-31T00:00:00Z">
        <w:r w:rsidR="00345324" w:rsidRPr="00345324">
          <w:rPr>
            <w:rFonts w:ascii="Times New Roman" w:eastAsia="Times New Roman" w:hAnsi="Times New Roman" w:cs="Times New Roman"/>
            <w:b/>
            <w:bCs/>
            <w:color w:val="000000"/>
            <w:sz w:val="24"/>
            <w:szCs w:val="24"/>
            <w:lang w:eastAsia="ru-RU"/>
          </w:rPr>
          <w:t>;</w:t>
        </w:r>
      </w:ins>
    </w:p>
    <w:p w:rsidR="00345324" w:rsidRPr="00345324" w:rsidRDefault="00AD1CA5"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11" w:author="Unknown" w:date="2010-01-25T00:00:00Z">
        <w:r w:rsidRPr="00345324">
          <w:rPr>
            <w:rFonts w:ascii="Times New Roman" w:eastAsia="Times New Roman" w:hAnsi="Times New Roman" w:cs="Times New Roman"/>
            <w:color w:val="000000"/>
            <w:sz w:val="24"/>
            <w:szCs w:val="24"/>
            <w:lang w:eastAsia="ru-RU"/>
          </w:rPr>
          <w:fldChar w:fldCharType="begin"/>
        </w:r>
        <w:r w:rsidR="00345324" w:rsidRPr="00345324">
          <w:rPr>
            <w:rFonts w:ascii="Times New Roman" w:eastAsia="Times New Roman" w:hAnsi="Times New Roman" w:cs="Times New Roman"/>
            <w:color w:val="000000"/>
            <w:sz w:val="24"/>
            <w:szCs w:val="24"/>
            <w:lang w:eastAsia="ru-RU"/>
          </w:rPr>
          <w:instrText xml:space="preserve"> HYPERLINK "https://bii.by/tx.dll?d=177809&amp;a=1" \l "a1" \o "-" </w:instrText>
        </w:r>
        <w:r w:rsidRPr="00345324">
          <w:rPr>
            <w:rFonts w:ascii="Times New Roman" w:eastAsia="Times New Roman" w:hAnsi="Times New Roman" w:cs="Times New Roman"/>
            <w:color w:val="000000"/>
            <w:sz w:val="24"/>
            <w:szCs w:val="24"/>
            <w:lang w:eastAsia="ru-RU"/>
          </w:rPr>
          <w:fldChar w:fldCharType="separate"/>
        </w:r>
        <w:r w:rsidR="00345324"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fldChar w:fldCharType="end"/>
        </w:r>
        <w:r w:rsidR="00345324" w:rsidRPr="00345324">
          <w:rPr>
            <w:rFonts w:ascii="Times New Roman" w:eastAsia="Times New Roman" w:hAnsi="Times New Roman" w:cs="Times New Roman"/>
            <w:color w:val="000000"/>
            <w:sz w:val="24"/>
            <w:szCs w:val="24"/>
            <w:lang w:eastAsia="ru-RU"/>
          </w:rPr>
          <w:t> Республики Беларусь от 28 декабря 2009 г. № 94-З (Национальный реестр правовых актов Республики Беларусь, 2010 г., № 6, 2/1646) - </w:t>
        </w:r>
        <w:r w:rsidR="00345324" w:rsidRPr="00345324">
          <w:rPr>
            <w:rFonts w:ascii="Times New Roman" w:eastAsia="Times New Roman" w:hAnsi="Times New Roman" w:cs="Times New Roman"/>
            <w:b/>
            <w:bCs/>
            <w:color w:val="000000"/>
            <w:sz w:val="24"/>
            <w:szCs w:val="24"/>
            <w:lang w:eastAsia="ru-RU"/>
          </w:rPr>
          <w:t>Закон Республики Беларусь вступает в силу 25 января 2010 г.;</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12" w:author="Unknown" w:date="2009-12-31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31 декабря 2009 г. № 114-З (Национальный реестр правовых актов Республики Беларусь, 2010 г., № 15, 2/1666)</w:t>
        </w:r>
      </w:ins>
      <w:ins w:id="13" w:author="Unknown" w:date="2010-01-31T00:00:00Z">
        <w:r w:rsidRPr="00345324">
          <w:rPr>
            <w:rFonts w:ascii="Times New Roman" w:eastAsia="Times New Roman" w:hAnsi="Times New Roman" w:cs="Times New Roman"/>
            <w:color w:val="000000"/>
            <w:sz w:val="24"/>
            <w:szCs w:val="24"/>
            <w:lang w:eastAsia="ru-RU"/>
          </w:rPr>
          <w:t>;</w:t>
        </w:r>
      </w:ins>
    </w:p>
    <w:p w:rsidR="00345324" w:rsidRPr="00345324" w:rsidRDefault="00AD1CA5"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14" w:author="Unknown" w:date="2010-01-31T00:00:00Z">
        <w:r w:rsidRPr="00345324">
          <w:rPr>
            <w:rFonts w:ascii="Times New Roman" w:eastAsia="Times New Roman" w:hAnsi="Times New Roman" w:cs="Times New Roman"/>
            <w:color w:val="000000"/>
            <w:sz w:val="24"/>
            <w:szCs w:val="24"/>
            <w:lang w:eastAsia="ru-RU"/>
          </w:rPr>
          <w:fldChar w:fldCharType="begin"/>
        </w:r>
        <w:r w:rsidR="00345324" w:rsidRPr="00345324">
          <w:rPr>
            <w:rFonts w:ascii="Times New Roman" w:eastAsia="Times New Roman" w:hAnsi="Times New Roman" w:cs="Times New Roman"/>
            <w:color w:val="000000"/>
            <w:sz w:val="24"/>
            <w:szCs w:val="24"/>
            <w:lang w:eastAsia="ru-RU"/>
          </w:rPr>
          <w:instrText xml:space="preserve"> HYPERLINK "https://bii.by/tx.dll?d=178000&amp;a=48" \l "a48" \o "-" </w:instrText>
        </w:r>
        <w:r w:rsidRPr="00345324">
          <w:rPr>
            <w:rFonts w:ascii="Times New Roman" w:eastAsia="Times New Roman" w:hAnsi="Times New Roman" w:cs="Times New Roman"/>
            <w:color w:val="000000"/>
            <w:sz w:val="24"/>
            <w:szCs w:val="24"/>
            <w:lang w:eastAsia="ru-RU"/>
          </w:rPr>
          <w:fldChar w:fldCharType="separate"/>
        </w:r>
        <w:r w:rsidR="00345324"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fldChar w:fldCharType="end"/>
        </w:r>
        <w:r w:rsidR="00345324" w:rsidRPr="00345324">
          <w:rPr>
            <w:rFonts w:ascii="Times New Roman" w:eastAsia="Times New Roman" w:hAnsi="Times New Roman" w:cs="Times New Roman"/>
            <w:color w:val="000000"/>
            <w:sz w:val="24"/>
            <w:szCs w:val="24"/>
            <w:lang w:eastAsia="ru-RU"/>
          </w:rPr>
          <w:t> Республики Беларусь от 4 января 2010 г. № 100-З (Национальный реестр правовых актов Республики Беларусь, 2010 г., № 15, 2/1652) - </w:t>
        </w:r>
        <w:r w:rsidR="00345324" w:rsidRPr="00345324">
          <w:rPr>
            <w:rFonts w:ascii="Times New Roman" w:eastAsia="Times New Roman" w:hAnsi="Times New Roman" w:cs="Times New Roman"/>
            <w:b/>
            <w:bCs/>
            <w:color w:val="000000"/>
            <w:sz w:val="24"/>
            <w:szCs w:val="24"/>
            <w:lang w:eastAsia="ru-RU"/>
          </w:rPr>
          <w:t>Закон Республики Беларусь вступает в силу 31 января 2010 г.</w:t>
        </w:r>
      </w:ins>
      <w:ins w:id="15" w:author="Unknown" w:date="2011-12-13T00:00:00Z">
        <w:r w:rsidR="00345324" w:rsidRPr="00345324">
          <w:rPr>
            <w:rFonts w:ascii="Times New Roman" w:eastAsia="Times New Roman" w:hAnsi="Times New Roman" w:cs="Times New Roman"/>
            <w:b/>
            <w:bCs/>
            <w:color w:val="000000"/>
            <w:sz w:val="24"/>
            <w:szCs w:val="24"/>
            <w:lang w:eastAsia="ru-RU"/>
          </w:rPr>
          <w:t>;</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16" w:author="Unknown" w:date="2011-12-13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13 декабря 2011 г. № 325-З (Национальный реестр правовых актов Республики Беларусь, 2011 г., № 140, 2/1877)</w:t>
        </w:r>
      </w:ins>
      <w:ins w:id="17" w:author="Unknown" w:date="2013-05-30T00:00:00Z">
        <w:r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18" w:author="Unknown" w:date="2013-05-30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30 мая 2013 г. № 28-З (Национальный правовой Интернет-портал Республики Беларусь, 05.06.2013, 2/2026)</w:t>
        </w:r>
      </w:ins>
      <w:ins w:id="19" w:author="Unknown" w:date="2014-04-12T00:00:00Z">
        <w:r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20" w:author="Unknown" w:date="2014-04-12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4 января 2014 г. № 106-З (Национальный правовой Интернет-портал Республики Беларусь, 11.01.2014, 2/2104)</w:t>
        </w:r>
      </w:ins>
      <w:ins w:id="21" w:author="Unknown" w:date="2015-01-22T00:00:00Z">
        <w:r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22" w:author="Unknown" w:date="2015-01-22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1 января 2015 г. № 232-З (Национальный правовой Интернет-портал Республики Беларусь, 11.01.2015, 2/2230)</w:t>
        </w:r>
      </w:ins>
      <w:ins w:id="23" w:author="Unknown" w:date="2016-07-01T00:00:00Z">
        <w:r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24" w:author="Unknown" w:date="2016-07-01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4 июня 2015 г. № 277-З (Национальный правовой Интернет-портал Республики Беларусь, 11.06.2015, 2/2275)</w:t>
        </w:r>
      </w:ins>
      <w:ins w:id="25" w:author="Unknown" w:date="2016-10-24T00:00:00Z">
        <w:r w:rsidRPr="00345324">
          <w:rPr>
            <w:rFonts w:ascii="Times New Roman" w:eastAsia="Times New Roman" w:hAnsi="Times New Roman" w:cs="Times New Roman"/>
            <w:color w:val="000000"/>
            <w:sz w:val="24"/>
            <w:szCs w:val="24"/>
            <w:lang w:eastAsia="ru-RU"/>
          </w:rPr>
          <w:t>;</w:t>
        </w:r>
      </w:ins>
    </w:p>
    <w:p w:rsidR="00345324" w:rsidRPr="00345324" w:rsidRDefault="00AD1CA5"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26" w:author="Unknown" w:date="2016-10-24T00:00:00Z">
        <w:r w:rsidRPr="00345324">
          <w:rPr>
            <w:rFonts w:ascii="Times New Roman" w:eastAsia="Times New Roman" w:hAnsi="Times New Roman" w:cs="Times New Roman"/>
            <w:color w:val="000000"/>
            <w:sz w:val="24"/>
            <w:szCs w:val="24"/>
            <w:lang w:eastAsia="ru-RU"/>
          </w:rPr>
          <w:fldChar w:fldCharType="begin"/>
        </w:r>
        <w:r w:rsidR="00345324" w:rsidRPr="00345324">
          <w:rPr>
            <w:rFonts w:ascii="Times New Roman" w:eastAsia="Times New Roman" w:hAnsi="Times New Roman" w:cs="Times New Roman"/>
            <w:color w:val="000000"/>
            <w:sz w:val="24"/>
            <w:szCs w:val="24"/>
            <w:lang w:eastAsia="ru-RU"/>
          </w:rPr>
          <w:instrText xml:space="preserve"> HYPERLINK "https://bii.by/tx.dll?d=325564&amp;a=1" \l "a1" \o "-" </w:instrText>
        </w:r>
        <w:r w:rsidRPr="00345324">
          <w:rPr>
            <w:rFonts w:ascii="Times New Roman" w:eastAsia="Times New Roman" w:hAnsi="Times New Roman" w:cs="Times New Roman"/>
            <w:color w:val="000000"/>
            <w:sz w:val="24"/>
            <w:szCs w:val="24"/>
            <w:lang w:eastAsia="ru-RU"/>
          </w:rPr>
          <w:fldChar w:fldCharType="separate"/>
        </w:r>
        <w:r w:rsidR="00345324"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fldChar w:fldCharType="end"/>
        </w:r>
        <w:r w:rsidR="00345324" w:rsidRPr="00345324">
          <w:rPr>
            <w:rFonts w:ascii="Times New Roman" w:eastAsia="Times New Roman" w:hAnsi="Times New Roman" w:cs="Times New Roman"/>
            <w:color w:val="000000"/>
            <w:sz w:val="24"/>
            <w:szCs w:val="24"/>
            <w:lang w:eastAsia="ru-RU"/>
          </w:rPr>
          <w:t> Республики Беларусь от 18 июля 2016 г. № 409-З (Национальный правовой Интернет-портал Республики Беларусь, 23.07.2016, 2/2407) - внесены изменения и дополнения, вступившие в силу 24 октября 2016 г., за исключением изменений и дополнений, которые вступят в силу 1 января 2017 г.</w:t>
        </w:r>
      </w:ins>
      <w:ins w:id="27" w:author="Unknown" w:date="2017-01-01T00:00:00Z">
        <w:r w:rsidR="00345324" w:rsidRPr="00345324">
          <w:rPr>
            <w:rFonts w:ascii="Times New Roman" w:eastAsia="Times New Roman" w:hAnsi="Times New Roman" w:cs="Times New Roman"/>
            <w:color w:val="000000"/>
            <w:sz w:val="24"/>
            <w:szCs w:val="24"/>
            <w:lang w:eastAsia="ru-RU"/>
          </w:rPr>
          <w:t>;</w:t>
        </w:r>
      </w:ins>
    </w:p>
    <w:p w:rsidR="00345324" w:rsidRPr="00345324" w:rsidRDefault="00AD1CA5"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28" w:author="Unknown" w:date="2017-01-01T00:00:00Z">
        <w:r w:rsidRPr="00345324">
          <w:rPr>
            <w:rFonts w:ascii="Times New Roman" w:eastAsia="Times New Roman" w:hAnsi="Times New Roman" w:cs="Times New Roman"/>
            <w:color w:val="000000"/>
            <w:sz w:val="24"/>
            <w:szCs w:val="24"/>
            <w:lang w:eastAsia="ru-RU"/>
          </w:rPr>
          <w:fldChar w:fldCharType="begin"/>
        </w:r>
        <w:r w:rsidR="00345324" w:rsidRPr="00345324">
          <w:rPr>
            <w:rFonts w:ascii="Times New Roman" w:eastAsia="Times New Roman" w:hAnsi="Times New Roman" w:cs="Times New Roman"/>
            <w:color w:val="000000"/>
            <w:sz w:val="24"/>
            <w:szCs w:val="24"/>
            <w:lang w:eastAsia="ru-RU"/>
          </w:rPr>
          <w:instrText xml:space="preserve"> HYPERLINK "https://bii.by/tx.dll?d=325564&amp;a=1" \l "a1" \o "-" </w:instrText>
        </w:r>
        <w:r w:rsidRPr="00345324">
          <w:rPr>
            <w:rFonts w:ascii="Times New Roman" w:eastAsia="Times New Roman" w:hAnsi="Times New Roman" w:cs="Times New Roman"/>
            <w:color w:val="000000"/>
            <w:sz w:val="24"/>
            <w:szCs w:val="24"/>
            <w:lang w:eastAsia="ru-RU"/>
          </w:rPr>
          <w:fldChar w:fldCharType="separate"/>
        </w:r>
        <w:r w:rsidR="00345324"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fldChar w:fldCharType="end"/>
        </w:r>
        <w:r w:rsidR="00345324" w:rsidRPr="00345324">
          <w:rPr>
            <w:rFonts w:ascii="Times New Roman" w:eastAsia="Times New Roman" w:hAnsi="Times New Roman" w:cs="Times New Roman"/>
            <w:color w:val="000000"/>
            <w:sz w:val="24"/>
            <w:szCs w:val="24"/>
            <w:lang w:eastAsia="ru-RU"/>
          </w:rPr>
          <w:t xml:space="preserve"> Республики Беларусь от 18 июля 2016 г. № 409-З (Национальный правовой Интернет-портал Республики Беларусь, 23.07.2016, 2/2407) - внесены </w:t>
        </w:r>
        <w:r w:rsidR="00345324" w:rsidRPr="00345324">
          <w:rPr>
            <w:rFonts w:ascii="Times New Roman" w:eastAsia="Times New Roman" w:hAnsi="Times New Roman" w:cs="Times New Roman"/>
            <w:color w:val="000000"/>
            <w:sz w:val="24"/>
            <w:szCs w:val="24"/>
            <w:lang w:eastAsia="ru-RU"/>
          </w:rPr>
          <w:lastRenderedPageBreak/>
          <w:t>изменения и дополнения, вступившие в силу 24 октября 2016 г. и 1 января 2017 г.</w:t>
        </w:r>
      </w:ins>
      <w:ins w:id="29" w:author="Unknown" w:date="2020-07-24T00:00:00Z">
        <w:r w:rsidR="00345324"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30" w:author="Unknown" w:date="2020-07-24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17 июля 2020 г. № 50-З (Национальный правовой Интернет-портал Республики Беларусь, 23.07.2020, 2/2769)</w:t>
        </w:r>
      </w:ins>
    </w:p>
    <w:p w:rsidR="00345324" w:rsidRPr="00345324" w:rsidRDefault="00345324" w:rsidP="00345324">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 </w:t>
      </w:r>
    </w:p>
    <w:p w:rsidR="00345324" w:rsidRPr="00345324" w:rsidRDefault="00345324" w:rsidP="00345324">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Приостановление действия:</w:t>
      </w:r>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31" w:author="Unknown" w:date="2006-12-29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29 декабря 2006 г. № 191-З (Национальный реестр правовых актов Республики Беларусь, 2007 г., № 3, 2/1288)</w:t>
        </w:r>
      </w:ins>
      <w:ins w:id="32" w:author="Unknown" w:date="2007-12-26T00:00:00Z">
        <w:r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33" w:author="Unknown" w:date="2007-12-26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26 декабря 2007 г. № 303-З (Национальный реестр правовых актов Республики Беларусь, 2008 г., № 4, 2/1400)</w:t>
        </w:r>
      </w:ins>
      <w:ins w:id="34" w:author="Unknown" w:date="2008-11-13T00:00:00Z">
        <w:r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35" w:author="Unknown" w:date="2008-11-13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13 ноября 2008 г. № 450-З (Национальный реестр правовых актов Республики Беларусь, 2008 г., № 288, 2/1546)</w:t>
        </w:r>
      </w:ins>
      <w:ins w:id="36" w:author="Unknown" w:date="2009-12-29T00:00:00Z">
        <w:r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37" w:author="Unknown" w:date="2009-12-29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29 декабря 2009 г. № 70-З (Национальный реестр правовых актов Республики Беларусь, 2010 г., № 2, 2/1622);</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38" w:author="Unknown" w:date="2009-12-29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29 декабря 2009 г. № 73-З (Национальный реестр правовых актов Республики Беларусь, 2010 г., № 14, 2/1625)</w:t>
        </w:r>
      </w:ins>
      <w:ins w:id="39" w:author="Unknown" w:date="2010-10-15T00:00:00Z">
        <w:r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40" w:author="Unknown" w:date="2010-10-15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15 октября 2010 г. № 173-З (Национальный реестр правовых актов Республики Беларусь, 2010 г., № 251, 2/1725);</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41" w:author="Unknown" w:date="2010-10-15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15 октября 2010 г. № 176-З (Национальный реестр правовых актов Республики Беларусь, 2010 г., № 261, 2/1728)</w:t>
        </w:r>
      </w:ins>
      <w:ins w:id="42" w:author="Unknown" w:date="2011-12-30T00:00:00Z">
        <w:r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43" w:author="Unknown" w:date="2011-12-30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30 декабря 2011 г. № 329-З (Национальный реестр правовых актов Республики Беларусь, 2012 г., № 2, 2/1881);</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44" w:author="Unknown" w:date="2011-12-30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30 декабря 2011 г. № 331-З (Национальный реестр правовых актов Республики Беларусь, 2012 г., № 5, 2/1883)</w:t>
        </w:r>
      </w:ins>
      <w:ins w:id="45" w:author="Unknown" w:date="2012-10-26T00:00:00Z">
        <w:r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46" w:author="Unknown" w:date="2012-10-26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26 октября 2012 г. № 430-З (Национальный правовой Интернет-портал Республики Беларусь, 01.11.2012, 2/1982);</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47" w:author="Unknown" w:date="2012-10-26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26 октября 2012 г. № 432-З (Национальный правовой Интернет-портал Республики Беларусь, 03.11.2012, 2/1984)</w:t>
        </w:r>
      </w:ins>
      <w:ins w:id="48" w:author="Unknown" w:date="2014-01-01T00:00:00Z">
        <w:r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49" w:author="Unknown" w:date="2014-01-01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31 декабря 2013 г. № 95-З (Национальный правовой Интернет-портал Республики Беларусь, 02.01.2014, 2/2093);</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50" w:author="Unknown" w:date="2014-01-01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31 декабря 2013 г. № 97-З (Национальный правовой Интернет-портал Республики Беларусь, 02.01.2014, 2/2095)</w:t>
        </w:r>
      </w:ins>
      <w:ins w:id="51" w:author="Unknown" w:date="2015-01-01T00:00:00Z">
        <w:r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52" w:author="Unknown" w:date="2015-01-01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30 декабря 2014 г. № 221-З (Национальный правовой Интернет-портал Республики Беларусь, 03.01.2015, 2/2219);</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53" w:author="Unknown" w:date="2015-01-01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30 декабря 2014 г. № 225-З (Национальный правовой Интернет-портал Республики Беларусь, 03.01.2015, 2/2223)</w:t>
        </w:r>
      </w:ins>
      <w:ins w:id="54" w:author="Unknown" w:date="2016-01-01T00:00:00Z">
        <w:r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55" w:author="Unknown" w:date="2016-01-01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30 декабря 2015 г. № 339-З (Национальный правовой Интернет-портал Республики Беларусь, 01.01.2016, 2/2337);</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56" w:author="Unknown" w:date="2016-01-01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30 декабря 2015 г. № 341-З (Национальный правовой Интернет-портал Республики Беларусь, 01.01.2016, 2/2341)</w:t>
        </w:r>
      </w:ins>
      <w:ins w:id="57" w:author="Unknown" w:date="2017-01-01T00:00:00Z">
        <w:r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58" w:author="Unknown" w:date="2017-01-01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18 октября 2016 г. № 430-З (Национальный правовой Интернет-портал Республики Беларусь, 21.10.2016, 2/2428);</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59" w:author="Unknown" w:date="2017-01-01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18 октября 2016 г. № 431-З (Национальный правовой Интернет-портал Республики Беларусь, 26.10.2016, 2/2429)</w:t>
        </w:r>
      </w:ins>
      <w:ins w:id="60" w:author="Unknown" w:date="2018-01-01T00:00:00Z">
        <w:r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61" w:author="Unknown" w:date="2018-01-01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31 декабря 2017 г. № 85-З (Национальный правовой Интернет-портал Республики Беларусь, 05.01.2018, 2/2523);</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62" w:author="Unknown" w:date="2018-01-01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31 декабря 2017 г. № 86-З (Национальный правовой Интернет-портал Республики Беларусь, 05.01.2018, 2/2524)</w:t>
        </w:r>
      </w:ins>
      <w:ins w:id="63" w:author="Unknown" w:date="2019-01-01T00:00:00Z">
        <w:r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64" w:author="Unknown" w:date="2019-01-01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30 декабря 2018 г. № 158-З (Национальный правовой Интернет-портал Республики Беларусь, 01.01.2019, 2/2593);</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65" w:author="Unknown" w:date="2019-01-01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30 декабря 2018 г. № 160-З (Национальный правовой Интернет-портал Республики Беларусь, 01.01.2019, 2/2595)</w:t>
        </w:r>
      </w:ins>
      <w:ins w:id="66" w:author="Unknown" w:date="2020-01-01T00:00:00Z">
        <w:r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67" w:author="Unknown" w:date="2020-01-01T00:00:00Z">
        <w:r w:rsidRPr="00345324">
          <w:rPr>
            <w:rFonts w:ascii="Times New Roman" w:eastAsia="Times New Roman" w:hAnsi="Times New Roman" w:cs="Times New Roman"/>
            <w:color w:val="0000FF"/>
            <w:sz w:val="24"/>
            <w:szCs w:val="24"/>
            <w:u w:val="single"/>
            <w:lang w:eastAsia="ru-RU"/>
          </w:rPr>
          <w:lastRenderedPageBreak/>
          <w:t>Закон</w:t>
        </w:r>
        <w:r w:rsidRPr="00345324">
          <w:rPr>
            <w:rFonts w:ascii="Times New Roman" w:eastAsia="Times New Roman" w:hAnsi="Times New Roman" w:cs="Times New Roman"/>
            <w:color w:val="000000"/>
            <w:sz w:val="24"/>
            <w:szCs w:val="24"/>
            <w:lang w:eastAsia="ru-RU"/>
          </w:rPr>
          <w:t> Республики Беларусь от 16 декабря 2019 г. № 268-З (Национальный правовой Интернет-портал Республики Беларусь, 24.12.2019, 2/2708);</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68" w:author="Unknown" w:date="2020-01-01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16 декабря 2019 г. № 269-З (Национальный правовой Интернет-портал Республики Беларусь, 24.12.2019, 2/2707)</w:t>
        </w:r>
      </w:ins>
      <w:ins w:id="69" w:author="Unknown" w:date="2021-01-01T00:00:00Z">
        <w:r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70" w:author="Unknown" w:date="2021-01-01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29 декабря 2020 г. № 71-З (Национальный правовой Интернет-портал Республики Беларусь, 01.01.2021, 2/2791);</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71" w:author="Unknown" w:date="2021-01-01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29 декабря 2020 г. № 73-З (Национальный правовой Интернет-портал Республики Беларусь, 01.01.2021, 2/2793)</w:t>
        </w:r>
      </w:ins>
      <w:ins w:id="72" w:author="Unknown" w:date="2022-01-01T00:00:00Z">
        <w:r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73" w:author="Unknown" w:date="2022-01-01T00:00:00Z">
        <w:r w:rsidRPr="00345324">
          <w:rPr>
            <w:rFonts w:ascii="Times New Roman" w:eastAsia="Times New Roman" w:hAnsi="Times New Roman" w:cs="Times New Roman"/>
            <w:color w:val="0000FF"/>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31 декабря 2021 г. № 140-З (Национальный правовой Интернет-портал Республики Беларусь, 04.01.2022, 2/2860);</w:t>
        </w:r>
      </w:ins>
    </w:p>
    <w:p w:rsidR="00345324" w:rsidRPr="00345324" w:rsidRDefault="00345324" w:rsidP="0034532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74" w:author="Unknown" w:date="2022-01-01T00:00:00Z">
        <w:r w:rsidRPr="00345324">
          <w:rPr>
            <w:rFonts w:ascii="Times New Roman" w:eastAsia="Times New Roman" w:hAnsi="Times New Roman" w:cs="Times New Roman"/>
            <w:color w:val="000000"/>
            <w:sz w:val="24"/>
            <w:szCs w:val="24"/>
            <w:u w:val="single"/>
            <w:lang w:eastAsia="ru-RU"/>
          </w:rPr>
          <w:t>Закон</w:t>
        </w:r>
        <w:r w:rsidRPr="00345324">
          <w:rPr>
            <w:rFonts w:ascii="Times New Roman" w:eastAsia="Times New Roman" w:hAnsi="Times New Roman" w:cs="Times New Roman"/>
            <w:color w:val="000000"/>
            <w:sz w:val="24"/>
            <w:szCs w:val="24"/>
            <w:lang w:eastAsia="ru-RU"/>
          </w:rPr>
          <w:t> Республики Беларусь от 31 декабря 2021 г. № 142-З (Национальный правовой Интернет-портал Республики Беларусь, 04.01.2022, 2/2862)</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 </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Настоящий Закон направлен на обеспечение правовых, экономических и организационных основ государственной политики в области содействия занятости населения, гарантий государства по реализации конституционных прав граждан Республики Беларусь на труд и социальную защиту от безработицы.</w:t>
      </w:r>
    </w:p>
    <w:p w:rsidR="00345324" w:rsidRPr="00345324" w:rsidRDefault="00345324" w:rsidP="00345324">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75" w:name="a24"/>
      <w:bookmarkEnd w:id="75"/>
      <w:r w:rsidRPr="00345324">
        <w:rPr>
          <w:rFonts w:ascii="Times New Roman" w:eastAsia="Times New Roman" w:hAnsi="Times New Roman" w:cs="Times New Roman"/>
          <w:b/>
          <w:bCs/>
          <w:caps/>
          <w:color w:val="000000"/>
          <w:sz w:val="24"/>
          <w:szCs w:val="24"/>
          <w:lang w:eastAsia="ru-RU"/>
        </w:rPr>
        <w:t>ГЛАВА 1</w:t>
      </w:r>
      <w:r w:rsidRPr="00345324">
        <w:rPr>
          <w:rFonts w:ascii="Times New Roman" w:eastAsia="Times New Roman" w:hAnsi="Times New Roman" w:cs="Times New Roman"/>
          <w:b/>
          <w:bCs/>
          <w:caps/>
          <w:color w:val="000000"/>
          <w:sz w:val="24"/>
          <w:szCs w:val="24"/>
          <w:lang w:eastAsia="ru-RU"/>
        </w:rPr>
        <w:br/>
        <w:t>ОБЩИЕ ПОЛОЖЕНИЯ</w:t>
      </w:r>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76" w:name="a25"/>
      <w:bookmarkEnd w:id="76"/>
      <w:r w:rsidRPr="00345324">
        <w:rPr>
          <w:rFonts w:ascii="Times New Roman" w:eastAsia="Times New Roman" w:hAnsi="Times New Roman" w:cs="Times New Roman"/>
          <w:b/>
          <w:bCs/>
          <w:color w:val="000000"/>
          <w:sz w:val="24"/>
          <w:szCs w:val="24"/>
          <w:lang w:eastAsia="ru-RU"/>
        </w:rPr>
        <w:t>Статья 1. Основные понятия, используемые в настоящем Законе, и их определения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В настоящем Законе используются следующие основные понятия и их определения: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7" w:name="a190"/>
      <w:bookmarkEnd w:id="77"/>
      <w:ins w:id="78" w:author="Unknown" w:date="2016-10-24T00:00:00Z">
        <w:r w:rsidRPr="00345324">
          <w:rPr>
            <w:rFonts w:ascii="Times New Roman" w:eastAsia="Times New Roman" w:hAnsi="Times New Roman" w:cs="Times New Roman"/>
            <w:color w:val="000000"/>
            <w:sz w:val="24"/>
            <w:szCs w:val="24"/>
            <w:lang w:eastAsia="ru-RU"/>
          </w:rPr>
          <w:t>занятость – деятельность граждан Республики Беларусь, иностранных граждан и лиц без гражданства, постоянно проживающих в Республике Беларусь, иностранных граждан и лиц без гражданства, которым предоставлены статус беженца или убежище в Республике Беларусь (далее, если не указано иное, – граждане), связанная с удовлетворением личных и общественных потребностей, не противоречащая законодательству и приносящая им заработную плату, вознаграждение за выполненную работу (оказанную услугу, создание объектов интеллектуальной собственности), иной доход (далее – заработок);</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9" w:name="a191"/>
      <w:bookmarkEnd w:id="79"/>
      <w:ins w:id="80" w:author="Unknown" w:date="2010-01-25T00:00:00Z">
        <w:r w:rsidRPr="00345324">
          <w:rPr>
            <w:rFonts w:ascii="Times New Roman" w:eastAsia="Times New Roman" w:hAnsi="Times New Roman" w:cs="Times New Roman"/>
            <w:color w:val="000000"/>
            <w:sz w:val="24"/>
            <w:szCs w:val="24"/>
            <w:lang w:eastAsia="ru-RU"/>
          </w:rPr>
          <w:t>безработица – явление в экономике, при котором часть трудоспособного населения, желающая работать на условиях трудового, гражданско-правового договоров или заниматься предпринимательской деятельностью, деятельностью по оказанию услуг в сфере агроэкотуризма, ремесленной деятельностью, не может применить свою рабочую силу;</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81" w:name="a192"/>
      <w:bookmarkEnd w:id="81"/>
      <w:ins w:id="82" w:author="Unknown" w:date="2007-11-01T00:00:00Z">
        <w:r w:rsidRPr="00345324">
          <w:rPr>
            <w:rFonts w:ascii="Times New Roman" w:eastAsia="Times New Roman" w:hAnsi="Times New Roman" w:cs="Times New Roman"/>
            <w:color w:val="000000"/>
            <w:sz w:val="24"/>
            <w:szCs w:val="24"/>
            <w:lang w:eastAsia="ru-RU"/>
          </w:rPr>
          <w:t>безработный – трудоспособный гражданин, не имеющий работы и заработка, который зарегистрирован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 (далее – орган по труду, занятости и социальной защите) в целях поиска подходящей работы, ищет работу и готов приступить к ней;</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83" w:name="a184"/>
      <w:bookmarkEnd w:id="83"/>
      <w:ins w:id="84" w:author="Unknown" w:date="2016-10-24T00:00:00Z">
        <w:r w:rsidRPr="00345324">
          <w:rPr>
            <w:rFonts w:ascii="Times New Roman" w:eastAsia="Times New Roman" w:hAnsi="Times New Roman" w:cs="Times New Roman"/>
            <w:color w:val="000000"/>
            <w:sz w:val="24"/>
            <w:szCs w:val="24"/>
            <w:lang w:eastAsia="ru-RU"/>
          </w:rPr>
          <w:t>оплачиваемые общественные работы – общедоступные виды работ, выполняемые по срочным трудовым или гражданско-правовым договорам, имеющие социально полезную направленность и организуемые в качестве дополнительной социальной поддержки безработных и граждан, ищущих работу;</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85" w:name="a209"/>
      <w:bookmarkEnd w:id="85"/>
      <w:ins w:id="86" w:author="Unknown" w:date="2020-07-24T00:00:00Z">
        <w:r w:rsidRPr="00345324">
          <w:rPr>
            <w:rFonts w:ascii="Times New Roman" w:eastAsia="Times New Roman" w:hAnsi="Times New Roman" w:cs="Times New Roman"/>
            <w:color w:val="000000"/>
            <w:sz w:val="24"/>
            <w:szCs w:val="24"/>
            <w:lang w:eastAsia="ru-RU"/>
          </w:rPr>
          <w:lastRenderedPageBreak/>
          <w:t>органы государственной службы занятости населения – Министерство труда и социальной защиты, комитеты по труду, занятости и социальной защите областных, Минского городского исполнительных комитетов, управления (отделы) по труду, занятости и социальной защите городских, районных исполнительных комитетов;</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87" w:name="a193"/>
      <w:bookmarkEnd w:id="87"/>
      <w:ins w:id="88" w:author="Unknown" w:date="2016-10-24T00:00:00Z">
        <w:r w:rsidRPr="00345324">
          <w:rPr>
            <w:rFonts w:ascii="Times New Roman" w:eastAsia="Times New Roman" w:hAnsi="Times New Roman" w:cs="Times New Roman"/>
            <w:color w:val="000000"/>
            <w:sz w:val="24"/>
            <w:szCs w:val="24"/>
            <w:lang w:eastAsia="ru-RU"/>
          </w:rPr>
          <w:t>работники, находящиеся под угрозой увольнения, – работники, подлежащие увольнению в связи с ликвидацией организации, прекращением деятельности индивидуального предпринимателя, или предупрежденные о сокращении численности или штата работников, или работающие на условиях неполного рабочего времени по инициативе нанимателя, или находящиеся в отпуске без сохранения или с частичным сохранением заработной платы, предоставленном по инициативе нанимателя, или не работающие в связи с простоем не по вине работника;</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89" w:name="a137"/>
      <w:bookmarkEnd w:id="89"/>
      <w:ins w:id="90" w:author="Unknown" w:date="2016-10-24T00:00:00Z">
        <w:r w:rsidRPr="00345324">
          <w:rPr>
            <w:rFonts w:ascii="Times New Roman" w:eastAsia="Times New Roman" w:hAnsi="Times New Roman" w:cs="Times New Roman"/>
            <w:color w:val="000000"/>
            <w:sz w:val="24"/>
            <w:szCs w:val="24"/>
            <w:lang w:eastAsia="ru-RU"/>
          </w:rPr>
          <w:t>свободное рабочее место (вакансия) – предусмотренная штатным расписанием должность (профессия), которая не замещена работником, состоящим в трудовых отношениях с нанимателем на основании заключенного трудового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"https://bii.by/tx.dll?d=24465&amp;a=46" \l "a46"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договора</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по данной должности (профессии).</w:t>
        </w:r>
      </w:ins>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91" w:name="a3"/>
      <w:bookmarkEnd w:id="91"/>
      <w:r w:rsidRPr="00345324">
        <w:rPr>
          <w:rFonts w:ascii="Times New Roman" w:eastAsia="Times New Roman" w:hAnsi="Times New Roman" w:cs="Times New Roman"/>
          <w:b/>
          <w:bCs/>
          <w:color w:val="000000"/>
          <w:sz w:val="24"/>
          <w:szCs w:val="24"/>
          <w:lang w:eastAsia="ru-RU"/>
        </w:rPr>
        <w:t>Статья 2. Занятые граждане</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92" w:name="a198"/>
      <w:bookmarkEnd w:id="92"/>
      <w:r w:rsidRPr="00345324">
        <w:rPr>
          <w:rFonts w:ascii="Times New Roman" w:eastAsia="Times New Roman" w:hAnsi="Times New Roman" w:cs="Times New Roman"/>
          <w:color w:val="000000"/>
          <w:sz w:val="24"/>
          <w:szCs w:val="24"/>
          <w:lang w:eastAsia="ru-RU"/>
        </w:rPr>
        <w:t>Занятыми считаются граждане:</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93" w:author="Unknown" w:date="2016-10-24T00:00:00Z">
        <w:r w:rsidRPr="00345324">
          <w:rPr>
            <w:rFonts w:ascii="Times New Roman" w:eastAsia="Times New Roman" w:hAnsi="Times New Roman" w:cs="Times New Roman"/>
            <w:color w:val="000000"/>
            <w:sz w:val="24"/>
            <w:szCs w:val="24"/>
            <w:lang w:eastAsia="ru-RU"/>
          </w:rPr>
          <w:t>работающие по трудовому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"https://bii.by/tx.dll?d=24465&amp;a=46" \l "a46"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договору</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или выполняющие работы у юридических лиц и индивидуальных предпринимателей по гражданско-правовым договорам, предметом которых является выполнение работ (оказание услуг, создание объектов интеллектуальной собственности), за исключением граждан, занятых на оплачиваемых общественных работах по направлению органов по труду, занятости и социальной защите;</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являющиеся учредителями (участниками, членами) юридических лиц, за исключением учредителей (участников) акционерных обществ и членов некоммерческих организаций;</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зарегистрированные в установленном законодательством </w:t>
      </w:r>
      <w:hyperlink r:id="rId4" w:anchor="a209" w:tooltip="+" w:history="1">
        <w:r w:rsidRPr="00345324">
          <w:rPr>
            <w:rFonts w:ascii="Times New Roman" w:eastAsia="Times New Roman" w:hAnsi="Times New Roman" w:cs="Times New Roman"/>
            <w:color w:val="0000FF"/>
            <w:sz w:val="24"/>
            <w:szCs w:val="24"/>
            <w:u w:val="single"/>
            <w:lang w:eastAsia="ru-RU"/>
          </w:rPr>
          <w:t>порядке</w:t>
        </w:r>
      </w:hyperlink>
      <w:r w:rsidRPr="00345324">
        <w:rPr>
          <w:rFonts w:ascii="Times New Roman" w:eastAsia="Times New Roman" w:hAnsi="Times New Roman" w:cs="Times New Roman"/>
          <w:color w:val="000000"/>
          <w:sz w:val="24"/>
          <w:szCs w:val="24"/>
          <w:lang w:eastAsia="ru-RU"/>
        </w:rPr>
        <w:t> в качестве индивидуальных предпринимателей;</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осуществляющие деятельность по оказанию услуг в сфере агроэкотуризма, ремесленную деятельность;</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94" w:name="a211"/>
      <w:bookmarkEnd w:id="94"/>
      <w:ins w:id="95" w:author="Unknown" w:date="2020-07-24T00:00:00Z">
        <w:r w:rsidRPr="00345324">
          <w:rPr>
            <w:rFonts w:ascii="Times New Roman" w:eastAsia="Times New Roman" w:hAnsi="Times New Roman" w:cs="Times New Roman"/>
            <w:color w:val="000000"/>
            <w:sz w:val="24"/>
            <w:szCs w:val="24"/>
            <w:lang w:eastAsia="ru-RU"/>
          </w:rPr>
          <w:t>проходящие военную или альтернативную службу, а также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96" w:name="a218"/>
      <w:bookmarkEnd w:id="96"/>
      <w:ins w:id="97" w:author="Unknown" w:date="2016-10-24T00:00:00Z">
        <w:r w:rsidRPr="00345324">
          <w:rPr>
            <w:rFonts w:ascii="Times New Roman" w:eastAsia="Times New Roman" w:hAnsi="Times New Roman" w:cs="Times New Roman"/>
            <w:color w:val="000000"/>
            <w:sz w:val="24"/>
            <w:szCs w:val="24"/>
            <w:lang w:eastAsia="ru-RU"/>
          </w:rPr>
          <w:t>обучающиеся в дневной форме получения образования в учреждениях образования, организациях, реализующих образовательные программы послевузовского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98" w:name="a178"/>
      <w:bookmarkEnd w:id="98"/>
      <w:r w:rsidRPr="00345324">
        <w:rPr>
          <w:rFonts w:ascii="Times New Roman" w:eastAsia="Times New Roman" w:hAnsi="Times New Roman" w:cs="Times New Roman"/>
          <w:color w:val="000000"/>
          <w:sz w:val="24"/>
          <w:szCs w:val="24"/>
          <w:lang w:eastAsia="ru-RU"/>
        </w:rPr>
        <w:t>осуществляющие уход за ребенком в возрасте до 3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СПИДом;</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занимающиеся иной не запрещенной законодательством деятельностью, приносящей заработок.</w:t>
      </w:r>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99" w:name="a133"/>
      <w:bookmarkEnd w:id="99"/>
      <w:ins w:id="100" w:author="Unknown" w:date="2016-10-24T00:00:00Z">
        <w:r w:rsidRPr="00345324">
          <w:rPr>
            <w:rFonts w:ascii="Times New Roman" w:eastAsia="Times New Roman" w:hAnsi="Times New Roman" w:cs="Times New Roman"/>
            <w:b/>
            <w:bCs/>
            <w:color w:val="000000"/>
            <w:sz w:val="24"/>
            <w:szCs w:val="24"/>
            <w:lang w:eastAsia="ru-RU"/>
          </w:rPr>
          <w:lastRenderedPageBreak/>
          <w:t>Статья 3. Порядок и условия регистрации граждан безработными</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Регистрация граждан безработными осуществляется по их месту жительства органами по труду, занятости и социальной защите при личном обращении. При регистрации безработным гражданин предъявляет документы, предусмотренные законодательными актами.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01" w:author="Unknown" w:date="2016-10-24T00:00:00Z">
        <w:r w:rsidRPr="00345324">
          <w:rPr>
            <w:rFonts w:ascii="Times New Roman" w:eastAsia="Times New Roman" w:hAnsi="Times New Roman" w:cs="Times New Roman"/>
            <w:color w:val="0000FF"/>
            <w:sz w:val="24"/>
            <w:szCs w:val="24"/>
            <w:u w:val="single"/>
            <w:lang w:eastAsia="ru-RU"/>
          </w:rPr>
          <w:t>Порядок</w:t>
        </w:r>
        <w:r w:rsidRPr="00345324">
          <w:rPr>
            <w:rFonts w:ascii="Times New Roman" w:eastAsia="Times New Roman" w:hAnsi="Times New Roman" w:cs="Times New Roman"/>
            <w:color w:val="000000"/>
            <w:sz w:val="24"/>
            <w:szCs w:val="24"/>
            <w:lang w:eastAsia="ru-RU"/>
          </w:rPr>
          <w:t> регистрации граждан безработными и снятия с учета безработных определяется Правительством Республики Беларусь, если иное не предусмотрено законодательными актами.</w:t>
        </w:r>
      </w:ins>
    </w:p>
    <w:p w:rsidR="00345324" w:rsidRPr="00345324" w:rsidRDefault="00345324" w:rsidP="00345324">
      <w:pPr>
        <w:spacing w:before="160" w:after="160" w:line="240" w:lineRule="auto"/>
        <w:jc w:val="both"/>
        <w:rPr>
          <w:ins w:id="102" w:author="Unknown" w:date="2016-10-24T00:00:00Z"/>
          <w:rFonts w:ascii="Times New Roman" w:eastAsia="Times New Roman" w:hAnsi="Times New Roman" w:cs="Times New Roman"/>
          <w:color w:val="000000"/>
          <w:sz w:val="24"/>
          <w:szCs w:val="24"/>
          <w:lang w:eastAsia="ru-RU"/>
        </w:rPr>
      </w:pPr>
      <w:ins w:id="103" w:author="Unknown" w:date="2016-10-24T00:00:00Z">
        <w:r w:rsidRPr="00345324">
          <w:rPr>
            <w:rFonts w:ascii="Times New Roman" w:eastAsia="Times New Roman" w:hAnsi="Times New Roman" w:cs="Times New Roman"/>
            <w:color w:val="000000"/>
            <w:sz w:val="24"/>
            <w:szCs w:val="24"/>
            <w:lang w:eastAsia="ru-RU"/>
          </w:rPr>
          <w:t> </w:t>
        </w:r>
      </w:ins>
    </w:p>
    <w:tbl>
      <w:tblPr>
        <w:tblW w:w="5000" w:type="pct"/>
        <w:tblCellMar>
          <w:left w:w="0" w:type="dxa"/>
          <w:right w:w="0" w:type="dxa"/>
        </w:tblCellMar>
        <w:tblLook w:val="04A0"/>
      </w:tblPr>
      <w:tblGrid>
        <w:gridCol w:w="600"/>
        <w:gridCol w:w="8755"/>
      </w:tblGrid>
      <w:tr w:rsidR="00345324" w:rsidRPr="00345324" w:rsidTr="00345324">
        <w:tc>
          <w:tcPr>
            <w:tcW w:w="600" w:type="dxa"/>
            <w:tcBorders>
              <w:top w:val="nil"/>
              <w:left w:val="nil"/>
              <w:bottom w:val="nil"/>
              <w:right w:val="nil"/>
            </w:tcBorders>
            <w:hideMark/>
          </w:tcPr>
          <w:p w:rsidR="00345324" w:rsidRPr="00345324" w:rsidRDefault="00345324" w:rsidP="00345324">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45324" w:rsidRPr="00345324" w:rsidRDefault="00345324" w:rsidP="00345324">
            <w:pPr>
              <w:spacing w:before="160" w:after="160" w:line="240" w:lineRule="auto"/>
              <w:jc w:val="both"/>
              <w:rPr>
                <w:rFonts w:ascii="Times New Roman" w:eastAsia="Times New Roman" w:hAnsi="Times New Roman" w:cs="Times New Roman"/>
                <w:lang w:eastAsia="ru-RU"/>
              </w:rPr>
            </w:pPr>
          </w:p>
        </w:tc>
      </w:tr>
    </w:tbl>
    <w:p w:rsidR="00345324" w:rsidRPr="00345324" w:rsidRDefault="00345324" w:rsidP="00345324">
      <w:pPr>
        <w:spacing w:before="160" w:after="160" w:line="240" w:lineRule="auto"/>
        <w:jc w:val="both"/>
        <w:rPr>
          <w:ins w:id="104" w:author="Unknown" w:date="2016-10-24T00:00:00Z"/>
          <w:rFonts w:ascii="Times New Roman" w:eastAsia="Times New Roman" w:hAnsi="Times New Roman" w:cs="Times New Roman"/>
          <w:color w:val="000000"/>
          <w:sz w:val="24"/>
          <w:szCs w:val="24"/>
          <w:lang w:eastAsia="ru-RU"/>
        </w:rPr>
      </w:pPr>
      <w:ins w:id="105" w:author="Unknown" w:date="2016-10-24T00:00:00Z">
        <w:r w:rsidRPr="00345324">
          <w:rPr>
            <w:rFonts w:ascii="Times New Roman" w:eastAsia="Times New Roman" w:hAnsi="Times New Roman" w:cs="Times New Roman"/>
            <w:color w:val="000000"/>
            <w:sz w:val="24"/>
            <w:szCs w:val="24"/>
            <w:lang w:eastAsia="ru-RU"/>
          </w:rPr>
          <w:t> </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Безработными не могут быть зарегистрированы занятые граждане, а также граждане:</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не достигшие 16-летнего возраста;</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которым в соответствии с законодательством назначены пенсия по возрасту, за выслугу лет или профессиональная пенсия;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отбывающие наказание по приговору суда в виде исправительных работ, ареста, ограничения свободы, лишения свободы или пожизненного заключения</w:t>
      </w:r>
      <w:ins w:id="106" w:author="Unknown" w:date="2016-10-24T00:00:00Z">
        <w:r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находящиеся в лечебно-трудовых профилакториях;</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представившие документы, содержащие заведомо ложные сведения об отсутствии работы и заработка, а также другие недостоверные данные, для регистрации их безработными;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07" w:name="a150"/>
      <w:bookmarkEnd w:id="107"/>
      <w:ins w:id="108" w:author="Unknown" w:date="2016-10-24T00:00:00Z">
        <w:r w:rsidRPr="00345324">
          <w:rPr>
            <w:rFonts w:ascii="Times New Roman" w:eastAsia="Times New Roman" w:hAnsi="Times New Roman" w:cs="Times New Roman"/>
            <w:color w:val="000000"/>
            <w:sz w:val="24"/>
            <w:szCs w:val="24"/>
            <w:lang w:eastAsia="ru-RU"/>
          </w:rPr>
          <w:t>являющиеся выпускниками, которым место работы предоставлено путем распределения (перераспределения) или направления (последующего направления) на работу и которые не отработали сроки обязательной работы по распределению (перераспределению) или при направлении (последующем направлении) на работу, установленные законодательством об образовании.</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09" w:author="Unknown" w:date="2016-10-24T00:00:00Z">
        <w:r w:rsidRPr="00345324">
          <w:rPr>
            <w:rFonts w:ascii="Times New Roman" w:eastAsia="Times New Roman" w:hAnsi="Times New Roman" w:cs="Times New Roman"/>
            <w:color w:val="000000"/>
            <w:sz w:val="24"/>
            <w:szCs w:val="24"/>
            <w:lang w:eastAsia="ru-RU"/>
          </w:rPr>
          <w:t>Граждане, ранее снятые с учета безработных по основанию, предусмотренному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"https://bii.by/tx.dll?d=87949&amp;f=%E7%E0%EA%EE%ED+%E7%E0%ED%FF%F2%EE%F1%F2%E8" \l "a160"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абзацем четвертым</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части первой статьи 25 настоящего Закона, при обращении в органы по труду, занятости и социальной защите повторно могут быть зарегистрированы в качестве безработных по истечении 12-месячного периода со дня предыдущей регистрации, а граждане, снятые с учета по основаниям, предусмотренным абзацами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"https://bii.by/tx.dll?d=87949&amp;f=%E7%E0%EA%EE%ED+%E7%E0%ED%FF%F2%EE%F1%F2%E8" \l "a161"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пятым</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шестым и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"https://bii.by/tx.dll?d=87949&amp;f=%E7%E0%EA%EE%ED+%E7%E0%ED%FF%F2%EE%F1%F2%E8" \l "a162"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восьмым</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части первой статьи 25 настоящего Закона, – по истечении 12-месячного периода со дня последнего снятия их с учета.</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10" w:name="a183"/>
      <w:bookmarkEnd w:id="110"/>
      <w:ins w:id="111" w:author="Unknown" w:date="2016-10-24T00:00:00Z">
        <w:r w:rsidRPr="00345324">
          <w:rPr>
            <w:rFonts w:ascii="Times New Roman" w:eastAsia="Times New Roman" w:hAnsi="Times New Roman" w:cs="Times New Roman"/>
            <w:color w:val="000000"/>
            <w:sz w:val="24"/>
            <w:szCs w:val="24"/>
            <w:lang w:eastAsia="ru-RU"/>
          </w:rPr>
          <w:t xml:space="preserve">Граждане, направленные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и досрочно отчисленные из учреждения образования, иной организации, индивидуальным предпринимателем, которым в соответствии с законодательством предоставлено право осуществлять образовательную деятельность, за неуспеваемость, в связи с непрохождением итоговой аттестации без уважительных причин, за длительное отсутствие без уважительных причин на учебных занятиях (занятиях) либо систематическое неисполнение или ненадлежащее исполнение обязанностей </w:t>
        </w:r>
        <w:r w:rsidRPr="00345324">
          <w:rPr>
            <w:rFonts w:ascii="Times New Roman" w:eastAsia="Times New Roman" w:hAnsi="Times New Roman" w:cs="Times New Roman"/>
            <w:color w:val="000000"/>
            <w:sz w:val="24"/>
            <w:szCs w:val="24"/>
            <w:lang w:eastAsia="ru-RU"/>
          </w:rPr>
          <w:lastRenderedPageBreak/>
          <w:t>обучающихся, повторно могут быть зарегистрированы в качестве безработных по истечении 12-месячного периода со дня последнего снятия их с учета.</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12" w:author="Unknown" w:date="2016-10-24T00:00:00Z">
        <w:r w:rsidRPr="00345324">
          <w:rPr>
            <w:rFonts w:ascii="Times New Roman" w:eastAsia="Times New Roman" w:hAnsi="Times New Roman" w:cs="Times New Roman"/>
            <w:color w:val="000000"/>
            <w:sz w:val="24"/>
            <w:szCs w:val="24"/>
            <w:lang w:eastAsia="ru-RU"/>
          </w:rPr>
          <w:t>Граждане, ранее состоявшие на учете в органах по труду, занятости и социальной защите, в отношении которых судом приняты решения о взыскании в пользу органов по труду, занятости и социальной защите сумм выплаченных им пособий по безработице, стипендий, пособий по беременности и родам, материальной помощи, компенсационных выплат, субсидий для организации предпринимательской деятельности, деятельности по оказанию услуг в сфере агроэкотуризма, ремесленной деятельности, денежных выплат при переселении на новое место жительства и работы и средств, затраченных на организацию и осуществление процесса обучения, повторно могут быть зарегистрированы в качестве безработных при условии полного возмещения взыскиваемых средств.</w:t>
        </w:r>
      </w:ins>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13" w:name="a9"/>
      <w:bookmarkEnd w:id="113"/>
      <w:r w:rsidRPr="00345324">
        <w:rPr>
          <w:rFonts w:ascii="Times New Roman" w:eastAsia="Times New Roman" w:hAnsi="Times New Roman" w:cs="Times New Roman"/>
          <w:b/>
          <w:bCs/>
          <w:color w:val="000000"/>
          <w:sz w:val="24"/>
          <w:szCs w:val="24"/>
          <w:lang w:eastAsia="ru-RU"/>
        </w:rPr>
        <w:t>Статья 4. Подходящая работа</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14" w:name="a196"/>
      <w:bookmarkEnd w:id="114"/>
      <w:ins w:id="115" w:author="Unknown" w:date="2016-10-24T00:00:00Z">
        <w:r w:rsidRPr="00345324">
          <w:rPr>
            <w:rFonts w:ascii="Times New Roman" w:eastAsia="Times New Roman" w:hAnsi="Times New Roman" w:cs="Times New Roman"/>
            <w:color w:val="000000"/>
            <w:sz w:val="24"/>
            <w:szCs w:val="24"/>
            <w:lang w:eastAsia="ru-RU"/>
          </w:rPr>
          <w:t>Подходящей считается работа (кроме оплачиваемых общественных работ), которая соответствует профессиональной пригодности безработного, с учетом его образования, профессии, специальности (направления специальности, специализации), квалификации, состояния здоровья, стажа и опыта работы по прежней профессии (специальности), должности, транспортной доступности нового места работы, если иное не предусмотрено настоящим Законом.</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Подходящей не может считаться работа, если: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она предоставляется за пределами максимальной удаленности от места жительства безработного;</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отказ от нее обоснован уважительными личными причинами либо семейными обстоятельствами;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условия труда на рабочем месте не соответствуют требованиям по охране труда;</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предлагаемый заработок на 30 и более процентов ниже среднего заработка, исчисленного за два последних календарных месяца по последнему месту работы (службы) гражданина.</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По истечении шести месяцев со дня регистрации в качестве безработного в случае невозможности предоставления безработному работы по профессии (специальности) подходящей может считаться работа, требующая изменения профессии (специальности) с учетом способностей безработного, состояния его здоровья, опыта работы по прежней профессии (специальности), должности и доступных для него средств обучения.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16" w:name="a194"/>
      <w:bookmarkEnd w:id="116"/>
      <w:ins w:id="117" w:author="Unknown" w:date="2016-10-24T00:00:00Z">
        <w:r w:rsidRPr="00345324">
          <w:rPr>
            <w:rFonts w:ascii="Times New Roman" w:eastAsia="Times New Roman" w:hAnsi="Times New Roman" w:cs="Times New Roman"/>
            <w:color w:val="000000"/>
            <w:sz w:val="24"/>
            <w:szCs w:val="24"/>
            <w:lang w:eastAsia="ru-RU"/>
          </w:rPr>
          <w:t>Подходящей считается любая оплачиваемая работа, включая временную работу (кроме оплачиваемых общественных работ), соответствующая требованиям законодательства о труде, учитывающая возрастные и иные особенности, для следующих категорий безработных:</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впервые ищущих работу и не имеющих профессии (специальности);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стремящихся возобновить трудовую деятельность после длительного перерыва (более 12 месяцев);</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18" w:author="Unknown" w:date="2016-10-24T00:00:00Z">
        <w:r w:rsidRPr="00345324">
          <w:rPr>
            <w:rFonts w:ascii="Times New Roman" w:eastAsia="Times New Roman" w:hAnsi="Times New Roman" w:cs="Times New Roman"/>
            <w:color w:val="000000"/>
            <w:sz w:val="24"/>
            <w:szCs w:val="24"/>
            <w:lang w:eastAsia="ru-RU"/>
          </w:rPr>
          <w:t>прекративших трудовой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"https://bii.by/tx.dll?d=24465&amp;a=46" \l "a46"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договор</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xml:space="preserve">, заключенный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w:t>
        </w:r>
        <w:r w:rsidRPr="00345324">
          <w:rPr>
            <w:rFonts w:ascii="Times New Roman" w:eastAsia="Times New Roman" w:hAnsi="Times New Roman" w:cs="Times New Roman"/>
            <w:color w:val="000000"/>
            <w:sz w:val="24"/>
            <w:szCs w:val="24"/>
            <w:lang w:eastAsia="ru-RU"/>
          </w:rPr>
          <w:lastRenderedPageBreak/>
          <w:t>труде, коллективного договора, соглашения, трудового договора) либо трудовой договор с которыми прекращен по основаниям, признаваемым в соответствии с законодательными актами дискредитирующими обстоятельствами увольнения либо предусмотренным пунктами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"https://bii.by/tx.dll?d=33380&amp;a=8976" \l "a8976"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5–6</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статьи 47 Трудового кодекса Республики Беларусь, а также уволенных за нарушение воинской или служебной дисциплины, досрочно прекративших образовательные отношения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подпунктами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"https://bii.by/tx.dll?d=204095&amp;a=811" \l "a811"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5.2</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и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"https://bii.by/tx.dll?d=204095&amp;a=915" \l "a915"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5.7</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пункта 5 статьи 79 Кодекса Республики Беларусь об образовании);</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обратившихся в органы по труду, занятости и социальной защите после занятия предпринимательской деятельностью, деятельностью по оказанию услуг в сфере агроэкотуризма, ремесленной деятельностью;</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обратившихся в органы по труду, занятости и социальной защите после прекращения трудового</w:t>
      </w:r>
      <w:ins w:id="119" w:author="Unknown" w:date="2007-11-01T00:00:00Z">
        <w:r w:rsidRPr="00345324">
          <w:rPr>
            <w:rFonts w:ascii="Times New Roman" w:eastAsia="Times New Roman" w:hAnsi="Times New Roman" w:cs="Times New Roman"/>
            <w:color w:val="000000"/>
            <w:sz w:val="24"/>
            <w:szCs w:val="24"/>
            <w:lang w:eastAsia="ru-RU"/>
          </w:rPr>
          <w:t>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"https://bii.by/tx.dll?d=24465&amp;a=46" \l "a46"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договора</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заключенного на время выполнения сезонных работ;</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состоящих на учете в органах по труду, занятости и социальной защите более 12 месяцев.</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Безработному не может быть предложено одно и то же рабочее место (профессиональная подготовка, переподготовка по одной и той же профессии, специальности (направлению специальности, специализации)) дважды.</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20" w:name="a81"/>
      <w:bookmarkEnd w:id="120"/>
      <w:r w:rsidRPr="00345324">
        <w:rPr>
          <w:rFonts w:ascii="Times New Roman" w:eastAsia="Times New Roman" w:hAnsi="Times New Roman" w:cs="Times New Roman"/>
          <w:color w:val="000000"/>
          <w:sz w:val="24"/>
          <w:szCs w:val="24"/>
          <w:lang w:eastAsia="ru-RU"/>
        </w:rPr>
        <w:t>Максимальная удаленность подходящей работы от места жительства безработного определяется местными исполнительными и распорядительными органами с учетом транспортной доступности нового места работы.</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Местные исполнительные и распорядительные органы могут устанавливать и иные критерии подходящей работы, усиливающие социальную защищенность безработных.</w:t>
      </w:r>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21" w:name="a26"/>
      <w:bookmarkEnd w:id="121"/>
      <w:r w:rsidRPr="00345324">
        <w:rPr>
          <w:rFonts w:ascii="Times New Roman" w:eastAsia="Times New Roman" w:hAnsi="Times New Roman" w:cs="Times New Roman"/>
          <w:b/>
          <w:bCs/>
          <w:color w:val="000000"/>
          <w:sz w:val="24"/>
          <w:szCs w:val="24"/>
          <w:lang w:eastAsia="ru-RU"/>
        </w:rPr>
        <w:t>Статья 5. Законодательство о занятости населения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Законодательство о занятости населения основывается на </w:t>
      </w:r>
      <w:hyperlink r:id="rId5" w:anchor="a1" w:tooltip="+" w:history="1">
        <w:r w:rsidRPr="00345324">
          <w:rPr>
            <w:rFonts w:ascii="Times New Roman" w:eastAsia="Times New Roman" w:hAnsi="Times New Roman" w:cs="Times New Roman"/>
            <w:color w:val="0000FF"/>
            <w:sz w:val="24"/>
            <w:szCs w:val="24"/>
            <w:u w:val="single"/>
            <w:lang w:eastAsia="ru-RU"/>
          </w:rPr>
          <w:t>Конституции</w:t>
        </w:r>
      </w:hyperlink>
      <w:r w:rsidRPr="00345324">
        <w:rPr>
          <w:rFonts w:ascii="Times New Roman" w:eastAsia="Times New Roman" w:hAnsi="Times New Roman" w:cs="Times New Roman"/>
          <w:color w:val="000000"/>
          <w:sz w:val="24"/>
          <w:szCs w:val="24"/>
          <w:lang w:eastAsia="ru-RU"/>
        </w:rPr>
        <w:t> Республики Беларусь и состоит из настоящего Закона, иных нормативных правовых актов, регулирующих отношения в области содействия занятости населения.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22" w:name="a166"/>
      <w:bookmarkEnd w:id="122"/>
      <w:ins w:id="123" w:author="Unknown" w:date="2016-10-24T00:00:00Z">
        <w:r w:rsidRPr="00345324">
          <w:rPr>
            <w:rFonts w:ascii="Times New Roman" w:eastAsia="Times New Roman" w:hAnsi="Times New Roman" w:cs="Times New Roman"/>
            <w:color w:val="000000"/>
            <w:sz w:val="24"/>
            <w:szCs w:val="24"/>
            <w:lang w:eastAsia="ru-RU"/>
          </w:rPr>
          <w:t>Законодательство о занятости населения распространяется на граждан, а в части трудоустройства – на иностранных граждан и лиц без гражданства, ходатайствующих о предоставлении статуса беженца или дополнительной защиты либо убежища в Республике Беларусь, и иностранных граждан и лиц без гражданства, которым предоставлена дополнительная защита в Республике Беларусь, если иное не предусмотрено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"https://bii.by/tx.dll?d=32170&amp;a=1" \l "a1"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Конституцией</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Республики Беларусь, законодательными актами или международными договорами Республики Беларусь.</w:t>
        </w:r>
      </w:ins>
    </w:p>
    <w:p w:rsidR="00345324" w:rsidRPr="00345324" w:rsidRDefault="00345324" w:rsidP="00345324">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124" w:name="a152"/>
      <w:bookmarkEnd w:id="124"/>
      <w:ins w:id="125" w:author="Unknown" w:date="2016-10-24T00:00:00Z">
        <w:r w:rsidRPr="00345324">
          <w:rPr>
            <w:rFonts w:ascii="Times New Roman" w:eastAsia="Times New Roman" w:hAnsi="Times New Roman" w:cs="Times New Roman"/>
            <w:b/>
            <w:bCs/>
            <w:caps/>
            <w:color w:val="000000"/>
            <w:sz w:val="24"/>
            <w:szCs w:val="24"/>
            <w:lang w:eastAsia="ru-RU"/>
          </w:rPr>
          <w:t>ГЛАВА 2</w:t>
        </w:r>
        <w:r w:rsidRPr="00345324">
          <w:rPr>
            <w:rFonts w:ascii="Times New Roman" w:eastAsia="Times New Roman" w:hAnsi="Times New Roman" w:cs="Times New Roman"/>
            <w:b/>
            <w:bCs/>
            <w:caps/>
            <w:color w:val="000000"/>
            <w:sz w:val="24"/>
            <w:szCs w:val="24"/>
            <w:lang w:eastAsia="ru-RU"/>
          </w:rPr>
          <w:br/>
          <w:t>ПРАВА И ОБЯЗАННОСТИ ГРАЖДАН В ОБЛАСТИ ЗАНЯТОСТИ НАСЕЛЕНИЯ</w:t>
        </w:r>
      </w:ins>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26" w:name="a27"/>
      <w:bookmarkEnd w:id="126"/>
      <w:r w:rsidRPr="00345324">
        <w:rPr>
          <w:rFonts w:ascii="Times New Roman" w:eastAsia="Times New Roman" w:hAnsi="Times New Roman" w:cs="Times New Roman"/>
          <w:b/>
          <w:bCs/>
          <w:color w:val="000000"/>
          <w:sz w:val="24"/>
          <w:szCs w:val="24"/>
          <w:lang w:eastAsia="ru-RU"/>
        </w:rPr>
        <w:lastRenderedPageBreak/>
        <w:t>Статья 6. Право граждан на выбор места работы</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Граждане имеют право на выбор места работы. Это право они реализуют посредством прямого обращения к нанимателю, получения бесплатного содействия органов государственной службы занятости населения и помощи других организаций и индивидуальных предпринимателей в трудоустройстве.</w:t>
      </w:r>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27" w:name="a28"/>
      <w:bookmarkEnd w:id="127"/>
      <w:ins w:id="128" w:author="Unknown" w:date="2016-10-24T00:00:00Z">
        <w:r w:rsidRPr="00345324">
          <w:rPr>
            <w:rFonts w:ascii="Times New Roman" w:eastAsia="Times New Roman" w:hAnsi="Times New Roman" w:cs="Times New Roman"/>
            <w:b/>
            <w:bCs/>
            <w:color w:val="000000"/>
            <w:sz w:val="24"/>
            <w:szCs w:val="24"/>
            <w:lang w:eastAsia="ru-RU"/>
          </w:rPr>
          <w:t>Статья 7. Право граждан на консультацию, профессиональную ориентацию, профессиональную подготовку, переподготовку, повышение квалификации, освоение содержания образовательной программы обучающих курсов и получение информации в органах государственной службы занятости населения</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29" w:author="Unknown" w:date="2016-10-24T00:00:00Z">
        <w:r w:rsidRPr="00345324">
          <w:rPr>
            <w:rFonts w:ascii="Times New Roman" w:eastAsia="Times New Roman" w:hAnsi="Times New Roman" w:cs="Times New Roman"/>
            <w:color w:val="000000"/>
            <w:sz w:val="24"/>
            <w:szCs w:val="24"/>
            <w:lang w:eastAsia="ru-RU"/>
          </w:rPr>
          <w:t>Граждане имеют право на бесплатную консультацию и бесплатное получение информации в органах государственной службы занятости населения в целях выбора рода занятий, трудоустройства, возможности профессиональной подготовки, переподготовки, повышения квалификации и освоения содержания образовательной программы обучающих курсов.</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30" w:author="Unknown" w:date="2016-10-24T00:00:00Z">
        <w:r w:rsidRPr="00345324">
          <w:rPr>
            <w:rFonts w:ascii="Times New Roman" w:eastAsia="Times New Roman" w:hAnsi="Times New Roman" w:cs="Times New Roman"/>
            <w:color w:val="000000"/>
            <w:sz w:val="24"/>
            <w:szCs w:val="24"/>
            <w:lang w:eastAsia="ru-RU"/>
          </w:rPr>
          <w:t>Безработные и иные категории граждан в соответствии с настоящим Законом имеют право на бесплатные профессиональную ориентацию, профессиональную подготовку, переподготовку, повышение квалификации и освоение содержания образовательной программы обучающих курсов по направлению органов по труду, занятости и социальной защите.</w:t>
        </w:r>
      </w:ins>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31" w:name="a29"/>
      <w:bookmarkEnd w:id="131"/>
      <w:ins w:id="132" w:author="Unknown" w:date="2016-10-24T00:00:00Z">
        <w:r w:rsidRPr="00345324">
          <w:rPr>
            <w:rFonts w:ascii="Times New Roman" w:eastAsia="Times New Roman" w:hAnsi="Times New Roman" w:cs="Times New Roman"/>
            <w:b/>
            <w:bCs/>
            <w:color w:val="000000"/>
            <w:sz w:val="24"/>
            <w:szCs w:val="24"/>
            <w:lang w:eastAsia="ru-RU"/>
          </w:rPr>
          <w:t>Статья 8. Право на трудоустройство за пределами Республики Беларусь</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Граждане Республики Беларусь, иностранные граждане и лица без гражданства, постоянно проживающие в Республике Беларусь, имеют право на трудоустройство за пределами Республики Беларусь в соответствии с законодательством.</w:t>
      </w:r>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33" w:name="a30"/>
      <w:bookmarkEnd w:id="133"/>
      <w:ins w:id="134" w:author="Unknown" w:date="2007-11-01T00:00:00Z">
        <w:r w:rsidRPr="00345324">
          <w:rPr>
            <w:rFonts w:ascii="Times New Roman" w:eastAsia="Times New Roman" w:hAnsi="Times New Roman" w:cs="Times New Roman"/>
            <w:b/>
            <w:bCs/>
            <w:color w:val="000000"/>
            <w:sz w:val="24"/>
            <w:szCs w:val="24"/>
            <w:lang w:eastAsia="ru-RU"/>
          </w:rPr>
          <w:t>Статья 9. Право граждан на обжалование решений, действий (бездействия) органов государственной службы занятости населения и их должностных лиц</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35" w:author="Unknown" w:date="2007-11-01T00:00:00Z">
        <w:r w:rsidRPr="00345324">
          <w:rPr>
            <w:rFonts w:ascii="Times New Roman" w:eastAsia="Times New Roman" w:hAnsi="Times New Roman" w:cs="Times New Roman"/>
            <w:color w:val="000000"/>
            <w:sz w:val="24"/>
            <w:szCs w:val="24"/>
            <w:lang w:eastAsia="ru-RU"/>
          </w:rPr>
          <w:t>Граждане вправе обжаловать решения, действия (бездействие) органов государственной службы занятости населения и их должностных лиц в вышестоящие государственные органы, иные организации (вышестоящим должностным лицам) и (или) в суд в порядке, установленном законодательством.</w:t>
        </w:r>
      </w:ins>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36" w:name="a134"/>
      <w:bookmarkEnd w:id="136"/>
      <w:ins w:id="137" w:author="Unknown" w:date="2016-10-24T00:00:00Z">
        <w:r w:rsidRPr="00345324">
          <w:rPr>
            <w:rFonts w:ascii="Times New Roman" w:eastAsia="Times New Roman" w:hAnsi="Times New Roman" w:cs="Times New Roman"/>
            <w:b/>
            <w:bCs/>
            <w:color w:val="000000"/>
            <w:sz w:val="24"/>
            <w:szCs w:val="24"/>
            <w:lang w:eastAsia="ru-RU"/>
          </w:rPr>
          <w:t>Статья 9</w:t>
        </w:r>
        <w:r w:rsidRPr="00345324">
          <w:rPr>
            <w:rFonts w:ascii="Times New Roman" w:eastAsia="Times New Roman" w:hAnsi="Times New Roman" w:cs="Times New Roman"/>
            <w:b/>
            <w:bCs/>
            <w:color w:val="000000"/>
            <w:sz w:val="18"/>
            <w:szCs w:val="18"/>
            <w:vertAlign w:val="superscript"/>
            <w:lang w:eastAsia="ru-RU"/>
          </w:rPr>
          <w:t>1</w:t>
        </w:r>
        <w:r w:rsidRPr="00345324">
          <w:rPr>
            <w:rFonts w:ascii="Times New Roman" w:eastAsia="Times New Roman" w:hAnsi="Times New Roman" w:cs="Times New Roman"/>
            <w:b/>
            <w:bCs/>
            <w:color w:val="000000"/>
            <w:sz w:val="24"/>
            <w:szCs w:val="24"/>
            <w:lang w:eastAsia="ru-RU"/>
          </w:rPr>
          <w:t>. Обязанности граждан в области занятости населения</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38" w:name="a169"/>
      <w:bookmarkEnd w:id="138"/>
      <w:ins w:id="139" w:author="Unknown" w:date="2016-10-24T00:00:00Z">
        <w:r w:rsidRPr="00345324">
          <w:rPr>
            <w:rFonts w:ascii="Times New Roman" w:eastAsia="Times New Roman" w:hAnsi="Times New Roman" w:cs="Times New Roman"/>
            <w:color w:val="000000"/>
            <w:sz w:val="24"/>
            <w:szCs w:val="24"/>
            <w:lang w:eastAsia="ru-RU"/>
          </w:rPr>
          <w:t>Безработные обязаны:</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40" w:name="a177"/>
      <w:bookmarkEnd w:id="140"/>
      <w:ins w:id="141" w:author="Unknown" w:date="2016-10-24T00:00:00Z">
        <w:r w:rsidRPr="00345324">
          <w:rPr>
            <w:rFonts w:ascii="Times New Roman" w:eastAsia="Times New Roman" w:hAnsi="Times New Roman" w:cs="Times New Roman"/>
            <w:color w:val="000000"/>
            <w:sz w:val="24"/>
            <w:szCs w:val="24"/>
            <w:lang w:eastAsia="ru-RU"/>
          </w:rPr>
          <w:t>самостоятельно заниматься поиском работы и информировать о результатах орган по труду, занятости и социальной защите по его требованию;</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являться в орган по труду, занятости и социальной защите по его приглашению для получения направления на работу (обучение), а при отсутствии приглашения – не реже одного раза в месяц в установленный день;</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42" w:name="a186"/>
      <w:bookmarkEnd w:id="142"/>
      <w:ins w:id="143" w:author="Unknown" w:date="2016-10-24T00:00:00Z">
        <w:r w:rsidRPr="00345324">
          <w:rPr>
            <w:rFonts w:ascii="Times New Roman" w:eastAsia="Times New Roman" w:hAnsi="Times New Roman" w:cs="Times New Roman"/>
            <w:color w:val="000000"/>
            <w:sz w:val="24"/>
            <w:szCs w:val="24"/>
            <w:lang w:eastAsia="ru-RU"/>
          </w:rPr>
          <w:lastRenderedPageBreak/>
          <w:t>явиться на переговоры с нанимателем по вопросу о трудоустройстве в течение двух рабочих дней со дня выдачи органом по труду, занятости и социальной защите направления на работу;</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возвратить в орган по труду, занятости и социальной защите в случае отказа нанимателя в трудоустройстве выданное направление на работу с указанием причины отказа, заверенное подписью уполномоченного должностного лица нанимателя;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44" w:name="a201"/>
      <w:bookmarkEnd w:id="144"/>
      <w:ins w:id="145" w:author="Unknown" w:date="2016-10-24T00:00:00Z">
        <w:r w:rsidRPr="00345324">
          <w:rPr>
            <w:rFonts w:ascii="Times New Roman" w:eastAsia="Times New Roman" w:hAnsi="Times New Roman" w:cs="Times New Roman"/>
            <w:color w:val="000000"/>
            <w:sz w:val="24"/>
            <w:szCs w:val="24"/>
            <w:lang w:eastAsia="ru-RU"/>
          </w:rPr>
          <w:t>информировать в течение двух рабочих дней орган по труду, занятости и социальной защите об изменении места жительства, о самостоятельном трудоустройстве (в том числе на временную работу), заключении гражданско-правовых договоров, предметом которых является выполнение работ (оказание услуг, создание объектов интеллектуальной собственности), наступлении иных обстоятельств, влекущих снятие с учета безработных, прекращение, приостановку выплаты пособия по безработице или снижение его размера.</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46" w:name="a171"/>
      <w:bookmarkEnd w:id="146"/>
      <w:ins w:id="147" w:author="Unknown" w:date="2016-10-24T00:00:00Z">
        <w:r w:rsidRPr="00345324">
          <w:rPr>
            <w:rFonts w:ascii="Times New Roman" w:eastAsia="Times New Roman" w:hAnsi="Times New Roman" w:cs="Times New Roman"/>
            <w:color w:val="000000"/>
            <w:sz w:val="24"/>
            <w:szCs w:val="24"/>
            <w:lang w:eastAsia="ru-RU"/>
          </w:rPr>
          <w:t>Граждане, направленные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обязаны:</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добросовестно и ответственно относиться к освоению содержания образовательных программ;</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постоянно участвовать в регулярных учебных занятиях (занятиях);</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48" w:author="Unknown" w:date="2016-10-24T00:00:00Z">
        <w:r w:rsidRPr="00345324">
          <w:rPr>
            <w:rFonts w:ascii="Times New Roman" w:eastAsia="Times New Roman" w:hAnsi="Times New Roman" w:cs="Times New Roman"/>
            <w:color w:val="000000"/>
            <w:sz w:val="24"/>
            <w:szCs w:val="24"/>
            <w:lang w:eastAsia="ru-RU"/>
          </w:rPr>
          <w:t>выполнять требования учредительных документов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правил внутреннего распорядка для обучающихся.</w:t>
        </w:r>
      </w:ins>
    </w:p>
    <w:p w:rsidR="00345324" w:rsidRPr="00345324" w:rsidRDefault="00345324" w:rsidP="00345324">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149" w:name="a31"/>
      <w:bookmarkEnd w:id="149"/>
      <w:r w:rsidRPr="00345324">
        <w:rPr>
          <w:rFonts w:ascii="Times New Roman" w:eastAsia="Times New Roman" w:hAnsi="Times New Roman" w:cs="Times New Roman"/>
          <w:b/>
          <w:bCs/>
          <w:caps/>
          <w:color w:val="000000"/>
          <w:sz w:val="24"/>
          <w:szCs w:val="24"/>
          <w:lang w:eastAsia="ru-RU"/>
        </w:rPr>
        <w:t>ГЛАВА 3</w:t>
      </w:r>
      <w:r w:rsidRPr="00345324">
        <w:rPr>
          <w:rFonts w:ascii="Times New Roman" w:eastAsia="Times New Roman" w:hAnsi="Times New Roman" w:cs="Times New Roman"/>
          <w:b/>
          <w:bCs/>
          <w:caps/>
          <w:color w:val="000000"/>
          <w:sz w:val="24"/>
          <w:szCs w:val="24"/>
          <w:lang w:eastAsia="ru-RU"/>
        </w:rPr>
        <w:br/>
        <w:t>ГОСУДАРСТВЕННАЯ ПОЛИТИКА И ГАРАНТИИ ГОСУДАРСТВА В ОБЛАСТИ СОДЕЙСТВИЯ ЗАНЯТОСТИ НАСЕЛЕНИЯ</w:t>
      </w:r>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50" w:name="a32"/>
      <w:bookmarkEnd w:id="150"/>
      <w:r w:rsidRPr="00345324">
        <w:rPr>
          <w:rFonts w:ascii="Times New Roman" w:eastAsia="Times New Roman" w:hAnsi="Times New Roman" w:cs="Times New Roman"/>
          <w:b/>
          <w:bCs/>
          <w:color w:val="000000"/>
          <w:sz w:val="24"/>
          <w:szCs w:val="24"/>
          <w:lang w:eastAsia="ru-RU"/>
        </w:rPr>
        <w:t>Статья 10. Государственная политика и гарантии государства в области содействия занятости населения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Государство создает условия для полной занятости населения.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Государственная политика в области содействия занятости населения направлена на:</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51" w:name="a203"/>
      <w:bookmarkEnd w:id="151"/>
      <w:ins w:id="152" w:author="Unknown" w:date="2010-01-25T00:00:00Z">
        <w:r w:rsidRPr="00345324">
          <w:rPr>
            <w:rFonts w:ascii="Times New Roman" w:eastAsia="Times New Roman" w:hAnsi="Times New Roman" w:cs="Times New Roman"/>
            <w:color w:val="000000"/>
            <w:sz w:val="24"/>
            <w:szCs w:val="24"/>
            <w:lang w:eastAsia="ru-RU"/>
          </w:rPr>
          <w:t>обеспечение равных возможностей всем гражданам независимо от пола, расы, национальности, языка, религиозных или политических убеждений, участия или неучастия в профессиональных союзах (далее – профсоюзы)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если они не препятствуют выполнению соответствующих трудовых обязанностей, иных обстоятельств, не связанных с деловыми качествами и не обусловленных спецификой трудовой функции или статуса работника, в реализации права на труд, означающего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ориентацию системы образования для подготовки кадров в соответствии с потребностями рынка труда;</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lastRenderedPageBreak/>
        <w:t>обеспечение обязательного государственного социального страхования от безработицы, предоставление социальных гарантий и компенсаций безработным;</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содействие полной, продуктивной и свободно избранной занятости;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53" w:name="a213"/>
      <w:bookmarkEnd w:id="153"/>
      <w:r w:rsidRPr="00345324">
        <w:rPr>
          <w:rFonts w:ascii="Times New Roman" w:eastAsia="Times New Roman" w:hAnsi="Times New Roman" w:cs="Times New Roman"/>
          <w:color w:val="000000"/>
          <w:sz w:val="24"/>
          <w:szCs w:val="24"/>
          <w:lang w:eastAsia="ru-RU"/>
        </w:rPr>
        <w:t>предоставление дополнительных гарантий занятости гражданам, особо нуждающимся в социальной защите и не способным на равных условиях конкурировать на рынке труда;</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сокращение безработицы, предупреждение массовой безработицы;</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54" w:name="a140"/>
      <w:bookmarkEnd w:id="154"/>
      <w:ins w:id="155" w:author="Unknown" w:date="2016-10-24T00:00:00Z">
        <w:r w:rsidRPr="00345324">
          <w:rPr>
            <w:rFonts w:ascii="Times New Roman" w:eastAsia="Times New Roman" w:hAnsi="Times New Roman" w:cs="Times New Roman"/>
            <w:color w:val="000000"/>
            <w:sz w:val="24"/>
            <w:szCs w:val="24"/>
            <w:lang w:eastAsia="ru-RU"/>
          </w:rPr>
          <w:t>поощрение нанимателей, направляющих работников, находящихся под угрозой увольнения, впервые нашедших работу и не имеющих профессии, специальности (направления специальности, специализации), квалификации, на профессиональную подготовку, переподготовку и повышение квалификации, сохраняющих действующие и создающих новые рабочие места, в том числе для граждан, особо нуждающихся в социальной защите и не способных на равных условиях конкурировать на рынке труда, а также предоставляющих рабочие места для приобретения безработными опыта практической работы;</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координацию деятельности в области занятости населения с деятельностью по другим направлениям экономической и социальной политики;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участие профсоюзов и иных представительных органов, работников, уполномоченных в соответствии с законодательством представлять их интересы, а также государственных органов и нанимателей в разработке и реализации государственной политики в области содействия занятости населения;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международное сотрудничество в решении проблем занятости населения.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Государство в области содействия занятости населения гарантирует гражданам:</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право на выбор профессии, рода занятий и работы;</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охрану труда, в том числе на здоровые и безопасные условия труда, правовую защиту от необоснованных увольнения или отказа в приеме на работу в соответствии с законодательством о труде;</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бесплатное содействие в подборе подходящей работы и трудоустройстве в соответствии с призванием, способностями, образованием, профессиональной подготовкой с учетом общественных потребностей.</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56" w:name="a84"/>
      <w:bookmarkEnd w:id="156"/>
      <w:r w:rsidRPr="00345324">
        <w:rPr>
          <w:rFonts w:ascii="Times New Roman" w:eastAsia="Times New Roman" w:hAnsi="Times New Roman" w:cs="Times New Roman"/>
          <w:color w:val="000000"/>
          <w:sz w:val="24"/>
          <w:szCs w:val="24"/>
          <w:lang w:eastAsia="ru-RU"/>
        </w:rPr>
        <w:t>Государство гарантирует безработным:</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57" w:author="Unknown" w:date="2016-10-24T00:00:00Z">
        <w:r w:rsidRPr="00345324">
          <w:rPr>
            <w:rFonts w:ascii="Times New Roman" w:eastAsia="Times New Roman" w:hAnsi="Times New Roman" w:cs="Times New Roman"/>
            <w:color w:val="000000"/>
            <w:sz w:val="24"/>
            <w:szCs w:val="24"/>
            <w:lang w:eastAsia="ru-RU"/>
          </w:rPr>
          <w:t>бесплатные профессиональную ориентацию, психологическую поддержку, профессиональную подготовку, переподготовку, повышение квалификации и освоение содержания образовательной программы обучающих курсов с учетом общественных потребностей и в соответствии с имеющимися склонностями, способностями, навыками и особенностями их психофизического развития;</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выплату пособия по безработице, стипендии в период обучения по направлению органов по труду, занятости и социальной защите, оказание материальной помощи безработным и членам их семей, находящимся на их иждивении;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компенсацию в соответствии с законодательством материальных затрат в связи с направлением органами по труду, занятости и социальной защите на обучение в другую местность;</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58" w:name="a174"/>
      <w:bookmarkEnd w:id="158"/>
      <w:ins w:id="159" w:author="Unknown" w:date="2020-07-24T00:00:00Z">
        <w:r w:rsidRPr="00345324">
          <w:rPr>
            <w:rFonts w:ascii="Times New Roman" w:eastAsia="Times New Roman" w:hAnsi="Times New Roman" w:cs="Times New Roman"/>
            <w:color w:val="000000"/>
            <w:sz w:val="24"/>
            <w:szCs w:val="24"/>
            <w:lang w:eastAsia="ru-RU"/>
          </w:rPr>
          <w:lastRenderedPageBreak/>
          <w:t>оказание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 в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"https://bii.by/tx.dll?d=332849&amp;a=2" \l "a2"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порядке</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и на условиях, определяемых Министерством труда и социальной защиты;</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бесплатный медицинский осмотр при приеме на работу и направлении на обучение;</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возможность участия в оплачиваемых общественных работах;</w:t>
      </w:r>
    </w:p>
    <w:bookmarkStart w:id="160" w:name="a68"/>
    <w:bookmarkEnd w:id="160"/>
    <w:p w:rsidR="00345324" w:rsidRPr="00345324" w:rsidRDefault="00AD1CA5"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61" w:author="Unknown" w:date="2010-01-25T00:00:00Z">
        <w:r w:rsidRPr="00345324">
          <w:rPr>
            <w:rFonts w:ascii="Times New Roman" w:eastAsia="Times New Roman" w:hAnsi="Times New Roman" w:cs="Times New Roman"/>
            <w:color w:val="000000"/>
            <w:sz w:val="24"/>
            <w:szCs w:val="24"/>
            <w:lang w:eastAsia="ru-RU"/>
          </w:rPr>
          <w:fldChar w:fldCharType="begin"/>
        </w:r>
        <w:r w:rsidR="00345324" w:rsidRPr="00345324">
          <w:rPr>
            <w:rFonts w:ascii="Times New Roman" w:eastAsia="Times New Roman" w:hAnsi="Times New Roman" w:cs="Times New Roman"/>
            <w:color w:val="000000"/>
            <w:sz w:val="24"/>
            <w:szCs w:val="24"/>
            <w:lang w:eastAsia="ru-RU"/>
          </w:rPr>
          <w:instrText xml:space="preserve"> HYPERLINK "https://bii.by/tx.dll?d=117500&amp;a=2" \l "a2" \o "+" </w:instrText>
        </w:r>
        <w:r w:rsidRPr="00345324">
          <w:rPr>
            <w:rFonts w:ascii="Times New Roman" w:eastAsia="Times New Roman" w:hAnsi="Times New Roman" w:cs="Times New Roman"/>
            <w:color w:val="000000"/>
            <w:sz w:val="24"/>
            <w:szCs w:val="24"/>
            <w:lang w:eastAsia="ru-RU"/>
          </w:rPr>
          <w:fldChar w:fldCharType="separate"/>
        </w:r>
        <w:r w:rsidR="00345324" w:rsidRPr="00345324">
          <w:rPr>
            <w:rFonts w:ascii="Times New Roman" w:eastAsia="Times New Roman" w:hAnsi="Times New Roman" w:cs="Times New Roman"/>
            <w:color w:val="0000FF"/>
            <w:sz w:val="24"/>
            <w:szCs w:val="24"/>
            <w:u w:val="single"/>
            <w:lang w:eastAsia="ru-RU"/>
          </w:rPr>
          <w:t>содействие</w:t>
        </w:r>
        <w:r w:rsidRPr="00345324">
          <w:rPr>
            <w:rFonts w:ascii="Times New Roman" w:eastAsia="Times New Roman" w:hAnsi="Times New Roman" w:cs="Times New Roman"/>
            <w:color w:val="000000"/>
            <w:sz w:val="24"/>
            <w:szCs w:val="24"/>
            <w:lang w:eastAsia="ru-RU"/>
          </w:rPr>
          <w:fldChar w:fldCharType="end"/>
        </w:r>
        <w:r w:rsidR="00345324" w:rsidRPr="00345324">
          <w:rPr>
            <w:rFonts w:ascii="Times New Roman" w:eastAsia="Times New Roman" w:hAnsi="Times New Roman" w:cs="Times New Roman"/>
            <w:color w:val="000000"/>
            <w:sz w:val="24"/>
            <w:szCs w:val="24"/>
            <w:lang w:eastAsia="ru-RU"/>
          </w:rPr>
          <w:t> в организации предпринимательской деятельности, деятельности по оказанию услуг в сфере агроэкотуризма, ремесленной деятельности</w:t>
        </w:r>
      </w:ins>
      <w:ins w:id="162" w:author="Unknown" w:date="2016-10-24T00:00:00Z">
        <w:r w:rsidR="00345324"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содействие в приобретении опыта практической работы.</w:t>
      </w:r>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63" w:name="a2"/>
      <w:bookmarkEnd w:id="163"/>
      <w:r w:rsidRPr="00345324">
        <w:rPr>
          <w:rFonts w:ascii="Times New Roman" w:eastAsia="Times New Roman" w:hAnsi="Times New Roman" w:cs="Times New Roman"/>
          <w:b/>
          <w:bCs/>
          <w:color w:val="000000"/>
          <w:sz w:val="24"/>
          <w:szCs w:val="24"/>
          <w:lang w:eastAsia="ru-RU"/>
        </w:rPr>
        <w:t>Статья 11. Дополнительные гарантии в области содействия занятости населения отдельным категориям граждан</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64" w:name="a71"/>
      <w:bookmarkEnd w:id="164"/>
      <w:r w:rsidRPr="00345324">
        <w:rPr>
          <w:rFonts w:ascii="Times New Roman" w:eastAsia="Times New Roman" w:hAnsi="Times New Roman" w:cs="Times New Roman"/>
          <w:color w:val="000000"/>
          <w:sz w:val="24"/>
          <w:szCs w:val="24"/>
          <w:lang w:eastAsia="ru-RU"/>
        </w:rPr>
        <w:t>Государство обеспечивает дополнительные гарантии в области содействия занятости населения следующим гражданам, особо нуждающимся в социальной защите и не способным на равных условиях конкурировать на рынке труда:</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детям-сиротам, детям, оставшимся без попечения родителей, лицам из числа детей-сирот и детей, оставшихся без попечения родителей;</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65" w:name="a173"/>
      <w:bookmarkEnd w:id="165"/>
      <w:r w:rsidRPr="00345324">
        <w:rPr>
          <w:rFonts w:ascii="Times New Roman" w:eastAsia="Times New Roman" w:hAnsi="Times New Roman" w:cs="Times New Roman"/>
          <w:color w:val="000000"/>
          <w:sz w:val="24"/>
          <w:szCs w:val="24"/>
          <w:lang w:eastAsia="ru-RU"/>
        </w:rPr>
        <w:t>родителям в многодетных и неполных семьях, а также воспитывающим детей-инвалидов;</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66" w:name="a136"/>
      <w:bookmarkEnd w:id="166"/>
      <w:r w:rsidRPr="00345324">
        <w:rPr>
          <w:rFonts w:ascii="Times New Roman" w:eastAsia="Times New Roman" w:hAnsi="Times New Roman" w:cs="Times New Roman"/>
          <w:color w:val="000000"/>
          <w:sz w:val="24"/>
          <w:szCs w:val="24"/>
          <w:lang w:eastAsia="ru-RU"/>
        </w:rPr>
        <w:t>инвалидам;</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освобожденным из мест лишения свободы;</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впервые ищущим работу в возрасте до 21 года;</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67" w:name="a199"/>
      <w:bookmarkEnd w:id="167"/>
      <w:r w:rsidRPr="00345324">
        <w:rPr>
          <w:rFonts w:ascii="Times New Roman" w:eastAsia="Times New Roman" w:hAnsi="Times New Roman" w:cs="Times New Roman"/>
          <w:color w:val="000000"/>
          <w:sz w:val="24"/>
          <w:szCs w:val="24"/>
          <w:lang w:eastAsia="ru-RU"/>
        </w:rPr>
        <w:t>лицам предпенсионного возраста (за два года до наступления возраста, дающего право на пенсию по возрасту на общих основаниях);</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ветеранам боевых действий на территории других государств, указанным в пунктах</w:t>
      </w:r>
      <w:ins w:id="168" w:author="Unknown" w:date="2020-07-24T00:00:00Z">
        <w:r w:rsidRPr="00345324">
          <w:rPr>
            <w:rFonts w:ascii="Times New Roman" w:eastAsia="Times New Roman" w:hAnsi="Times New Roman" w:cs="Times New Roman"/>
            <w:color w:val="000000"/>
            <w:sz w:val="24"/>
            <w:szCs w:val="24"/>
            <w:lang w:eastAsia="ru-RU"/>
          </w:rPr>
          <w:t>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"https://bii.by/tx.dll?d=34260&amp;a=177" \l "a177"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1–3</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статьи 3 Закона Республики Беларусь от 17 апреля 1992 г. № 1594-XII «О ветеранах»;</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69" w:author="Unknown" w:date="2020-07-24T00:00:00Z">
        <w:r w:rsidRPr="00345324">
          <w:rPr>
            <w:rFonts w:ascii="Times New Roman" w:eastAsia="Times New Roman" w:hAnsi="Times New Roman" w:cs="Times New Roman"/>
            <w:color w:val="000000"/>
            <w:sz w:val="24"/>
            <w:szCs w:val="24"/>
            <w:lang w:eastAsia="ru-RU"/>
          </w:rPr>
          <w:t>уволенным с военной службы, из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в связи с окончанием срочной службы, ликвидацией организации, сокращением численности или штата работников, по состоянию здоровья или по другим уважительным причинам без права на пенсию;</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уволенным с альтернативной службы в связи с окончанием прохождения альтернативной службы;</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70" w:author="Unknown" w:date="2020-07-24T00:00:00Z">
        <w:r w:rsidRPr="00345324">
          <w:rPr>
            <w:rFonts w:ascii="Times New Roman" w:eastAsia="Times New Roman" w:hAnsi="Times New Roman" w:cs="Times New Roman"/>
            <w:color w:val="000000"/>
            <w:sz w:val="24"/>
            <w:szCs w:val="24"/>
            <w:lang w:eastAsia="ru-RU"/>
          </w:rPr>
          <w:t>эвакуированным, отселенным, самостоятельно выехавшим с территорий, подвергшихся радиоактивному загрязнению в результате катастрофы на Чернобыльской АЭС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иным гражданам, если это определено законами и актами Президента Республики Беларусь.</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71" w:author="Unknown" w:date="2016-10-24T00:00:00Z">
        <w:r w:rsidRPr="00345324">
          <w:rPr>
            <w:rFonts w:ascii="Times New Roman" w:eastAsia="Times New Roman" w:hAnsi="Times New Roman" w:cs="Times New Roman"/>
            <w:color w:val="000000"/>
            <w:sz w:val="24"/>
            <w:szCs w:val="24"/>
            <w:lang w:eastAsia="ru-RU"/>
          </w:rPr>
          <w:lastRenderedPageBreak/>
          <w:t>Дополнительные гарантии в области содействия занятости населения гражданам, указанным в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"https://bii.by/tx.dll?d=87949&amp;f=%E7%E0%EA%EE%ED+%E7%E0%ED%FF%F2%EE%F1%F2%E8" \l "a71"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части первой</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настоящей статьи, обеспечиваются путем разработки и реализации целевых государственных программ содействия занятости населения, создания дополнительных рабочих мест и специализированных организаций (включая организации для труда инвалидов), установления брони для приема на работу, предоставления услуг по профессиональной ориентации, а также путем организации обучения и другими мерами.</w:t>
        </w:r>
      </w:ins>
    </w:p>
    <w:p w:rsidR="00345324" w:rsidRPr="00345324" w:rsidRDefault="00AD1CA5"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hyperlink r:id="rId6" w:anchor="a5" w:tooltip="+" w:history="1">
        <w:r w:rsidR="00345324" w:rsidRPr="00345324">
          <w:rPr>
            <w:rFonts w:ascii="Times New Roman" w:eastAsia="Times New Roman" w:hAnsi="Times New Roman" w:cs="Times New Roman"/>
            <w:color w:val="0000FF"/>
            <w:sz w:val="24"/>
            <w:szCs w:val="24"/>
            <w:u w:val="single"/>
            <w:lang w:eastAsia="ru-RU"/>
          </w:rPr>
          <w:t>Порядок</w:t>
        </w:r>
      </w:hyperlink>
      <w:r w:rsidR="00345324" w:rsidRPr="00345324">
        <w:rPr>
          <w:rFonts w:ascii="Times New Roman" w:eastAsia="Times New Roman" w:hAnsi="Times New Roman" w:cs="Times New Roman"/>
          <w:color w:val="000000"/>
          <w:sz w:val="24"/>
          <w:szCs w:val="24"/>
          <w:lang w:eastAsia="ru-RU"/>
        </w:rPr>
        <w:t> установления брони для приема на работу граждан, особо нуждающихся в социальной защите и не способных на равных условиях конкурировать на рынке труда, определяется Правительством Республики Беларусь.</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72" w:name="a165"/>
      <w:bookmarkEnd w:id="172"/>
      <w:ins w:id="173" w:author="Unknown" w:date="2016-10-24T00:00:00Z">
        <w:r w:rsidRPr="00345324">
          <w:rPr>
            <w:rFonts w:ascii="Times New Roman" w:eastAsia="Times New Roman" w:hAnsi="Times New Roman" w:cs="Times New Roman"/>
            <w:color w:val="000000"/>
            <w:sz w:val="24"/>
            <w:szCs w:val="24"/>
            <w:lang w:eastAsia="ru-RU"/>
          </w:rPr>
          <w:t>Государство в соответствии с законодательством о труде гарантирует предоставление первого рабочего места выпускникам государственных учреждений образования, получившим профессионально-техническое, среднее специальное и высшее образование, лицам с особенностями психофизического развития, получившим специальное образование на уровне общего среднего образования, военнослужащим срочной военной службы, уволенным из Вооруженных Сил или других войск и воинских формирований Республики Беларусь, а также гражданам, уволенным с альтернативной службы.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"https://bii.by/tx.dll?d=92370&amp;a=8" \l "a8"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Порядок</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и условия предоставления первого рабочего места указанным лицам определяются Правительством Республики Беларусь.</w:t>
        </w:r>
      </w:ins>
    </w:p>
    <w:p w:rsidR="00345324" w:rsidRPr="00345324" w:rsidRDefault="00345324" w:rsidP="00FB3275">
      <w:pPr>
        <w:shd w:val="clear" w:color="auto" w:fill="FFFFFF"/>
        <w:spacing w:before="160" w:after="160" w:line="240" w:lineRule="auto"/>
        <w:ind w:firstLine="567"/>
        <w:jc w:val="both"/>
        <w:rPr>
          <w:ins w:id="174" w:author="Unknown" w:date="2007-11-01T00:00:00Z"/>
          <w:rFonts w:ascii="Times New Roman" w:eastAsia="Times New Roman" w:hAnsi="Times New Roman" w:cs="Times New Roman"/>
          <w:color w:val="000000"/>
          <w:sz w:val="24"/>
          <w:szCs w:val="24"/>
          <w:lang w:eastAsia="ru-RU"/>
        </w:rPr>
      </w:pPr>
      <w:bookmarkStart w:id="175" w:name="a212"/>
      <w:bookmarkEnd w:id="175"/>
      <w:ins w:id="176" w:author="Unknown" w:date="2007-11-01T00:00:00Z">
        <w:r w:rsidRPr="00345324">
          <w:rPr>
            <w:rFonts w:ascii="Times New Roman" w:eastAsia="Times New Roman" w:hAnsi="Times New Roman" w:cs="Times New Roman"/>
            <w:color w:val="000000"/>
            <w:sz w:val="24"/>
            <w:szCs w:val="24"/>
            <w:lang w:eastAsia="ru-RU"/>
          </w:rPr>
          <w:t>Государство обеспечивает трудоустройство родителей, которые обязаны возмещать расходы, затраченные государством на содержание детей, находящихся на государственном обеспечении (далее – обязанные лица), и направлены по судебному постановлению в органы по труду, занятости и социальной защите, путем установления брони для приема их на работу.</w:t>
        </w:r>
      </w:ins>
    </w:p>
    <w:tbl>
      <w:tblPr>
        <w:tblW w:w="5000" w:type="pct"/>
        <w:tblCellMar>
          <w:left w:w="0" w:type="dxa"/>
          <w:right w:w="0" w:type="dxa"/>
        </w:tblCellMar>
        <w:tblLook w:val="04A0"/>
      </w:tblPr>
      <w:tblGrid>
        <w:gridCol w:w="600"/>
        <w:gridCol w:w="8755"/>
      </w:tblGrid>
      <w:tr w:rsidR="00345324" w:rsidRPr="00345324" w:rsidTr="00345324">
        <w:tc>
          <w:tcPr>
            <w:tcW w:w="600" w:type="dxa"/>
            <w:tcBorders>
              <w:top w:val="nil"/>
              <w:left w:val="nil"/>
              <w:bottom w:val="nil"/>
              <w:right w:val="nil"/>
            </w:tcBorders>
            <w:hideMark/>
          </w:tcPr>
          <w:p w:rsidR="00345324" w:rsidRPr="00345324" w:rsidRDefault="00345324" w:rsidP="00345324">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45324" w:rsidRPr="00345324" w:rsidRDefault="00345324" w:rsidP="00345324">
            <w:pPr>
              <w:spacing w:before="160" w:after="160" w:line="240" w:lineRule="auto"/>
              <w:jc w:val="both"/>
              <w:rPr>
                <w:rFonts w:ascii="Times New Roman" w:eastAsia="Times New Roman" w:hAnsi="Times New Roman" w:cs="Times New Roman"/>
                <w:lang w:eastAsia="ru-RU"/>
              </w:rPr>
            </w:pPr>
          </w:p>
        </w:tc>
      </w:tr>
    </w:tbl>
    <w:p w:rsidR="00345324" w:rsidRPr="00345324" w:rsidRDefault="00345324" w:rsidP="00345324">
      <w:pPr>
        <w:spacing w:before="160" w:after="160" w:line="240" w:lineRule="auto"/>
        <w:jc w:val="both"/>
        <w:rPr>
          <w:ins w:id="177" w:author="Unknown" w:date="2007-11-01T00:00:00Z"/>
          <w:rFonts w:ascii="Times New Roman" w:eastAsia="Times New Roman" w:hAnsi="Times New Roman" w:cs="Times New Roman"/>
          <w:color w:val="000000"/>
          <w:sz w:val="24"/>
          <w:szCs w:val="24"/>
          <w:lang w:eastAsia="ru-RU"/>
        </w:rPr>
      </w:pPr>
      <w:ins w:id="178" w:author="Unknown" w:date="2007-11-01T00:00:00Z">
        <w:r w:rsidRPr="00345324">
          <w:rPr>
            <w:rFonts w:ascii="Times New Roman" w:eastAsia="Times New Roman" w:hAnsi="Times New Roman" w:cs="Times New Roman"/>
            <w:color w:val="000000"/>
            <w:sz w:val="24"/>
            <w:szCs w:val="24"/>
            <w:lang w:eastAsia="ru-RU"/>
          </w:rPr>
          <w:t> </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79" w:author="Unknown" w:date="2007-11-01T00:00:00Z">
        <w:r w:rsidRPr="00345324">
          <w:rPr>
            <w:rFonts w:ascii="Times New Roman" w:eastAsia="Times New Roman" w:hAnsi="Times New Roman" w:cs="Times New Roman"/>
            <w:color w:val="000000"/>
            <w:sz w:val="24"/>
            <w:szCs w:val="24"/>
            <w:lang w:eastAsia="ru-RU"/>
          </w:rPr>
          <w:t>Органы по труду, занятости и социальной защите при получении судебного постановления о трудоустройстве обязанного лица в течение трех рабочих дней определяют одну или несколько организаций для трудоустройства обязанного лица таким образом, чтобы заработная плата обязанного лица позволяла обеспечить полное исполнение ежемесячных обязательств по возмещению расходов по содержанию детей и за ним сохранялось не менее 30 процентов заработной платы.</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Местные исполнительные и распорядительные органы за счет собственных средств могут предоставлять дополнительные гарантии гражданам, особо нуждающимся в социальной защите и не способным на равных условиях конкурировать на рынке труда.</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Государственные органы, в том числе местные исполнительные и распорядительные органы по месту нахождения организации, признаваемой банкротом, обязаны принимать меры по созданию новых рабочих мест в связи с банкротством, а также по трудоустройству работников данной организации.</w:t>
      </w:r>
    </w:p>
    <w:p w:rsidR="00345324" w:rsidRPr="00345324" w:rsidRDefault="00345324" w:rsidP="00345324">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180" w:name="a34"/>
      <w:bookmarkEnd w:id="180"/>
      <w:r w:rsidRPr="00345324">
        <w:rPr>
          <w:rFonts w:ascii="Times New Roman" w:eastAsia="Times New Roman" w:hAnsi="Times New Roman" w:cs="Times New Roman"/>
          <w:b/>
          <w:bCs/>
          <w:caps/>
          <w:color w:val="000000"/>
          <w:sz w:val="24"/>
          <w:szCs w:val="24"/>
          <w:lang w:eastAsia="ru-RU"/>
        </w:rPr>
        <w:t>ГЛАВА 4</w:t>
      </w:r>
      <w:r w:rsidRPr="00345324">
        <w:rPr>
          <w:rFonts w:ascii="Times New Roman" w:eastAsia="Times New Roman" w:hAnsi="Times New Roman" w:cs="Times New Roman"/>
          <w:b/>
          <w:bCs/>
          <w:caps/>
          <w:color w:val="000000"/>
          <w:sz w:val="24"/>
          <w:szCs w:val="24"/>
          <w:lang w:eastAsia="ru-RU"/>
        </w:rPr>
        <w:br/>
        <w:t>РЕГУЛИРОВАНИЕ И ОРГАНИЗАЦИЯ ЗАНЯТОСТИ НАСЕЛЕНИЯ</w:t>
      </w:r>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81" w:name="a35"/>
      <w:bookmarkEnd w:id="181"/>
      <w:r w:rsidRPr="00345324">
        <w:rPr>
          <w:rFonts w:ascii="Times New Roman" w:eastAsia="Times New Roman" w:hAnsi="Times New Roman" w:cs="Times New Roman"/>
          <w:b/>
          <w:bCs/>
          <w:color w:val="000000"/>
          <w:sz w:val="24"/>
          <w:szCs w:val="24"/>
          <w:lang w:eastAsia="ru-RU"/>
        </w:rPr>
        <w:t>Статья 12. Регулирование занятости населения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В целях содействия занятости населения государство осуществляет:</w:t>
      </w:r>
    </w:p>
    <w:p w:rsidR="00345324" w:rsidRPr="00345324" w:rsidRDefault="00345324" w:rsidP="00FB3275">
      <w:pPr>
        <w:shd w:val="clear" w:color="auto" w:fill="FFFFFF"/>
        <w:spacing w:before="160" w:after="160" w:line="240" w:lineRule="auto"/>
        <w:ind w:firstLine="567"/>
        <w:jc w:val="both"/>
        <w:rPr>
          <w:rFonts w:ascii="Times New Roman" w:eastAsia="Times New Roman" w:hAnsi="Times New Roman" w:cs="Times New Roman"/>
          <w:sz w:val="24"/>
          <w:szCs w:val="24"/>
          <w:lang w:eastAsia="ru-RU"/>
        </w:rPr>
      </w:pPr>
      <w:r w:rsidRPr="00345324">
        <w:rPr>
          <w:rFonts w:ascii="Times New Roman" w:eastAsia="Times New Roman" w:hAnsi="Times New Roman" w:cs="Times New Roman"/>
          <w:color w:val="000000"/>
          <w:sz w:val="24"/>
          <w:szCs w:val="24"/>
          <w:lang w:eastAsia="ru-RU"/>
        </w:rPr>
        <w:lastRenderedPageBreak/>
        <w:t>разработку и реализацию мер финансово-кредитной, инвестиционной и налоговой политики, направленных на повышение эффективности экономики, рациональное размещение производительных сил, повышение мобильности трудовых ресурсов, развитие временной и самостоятельной занятости, поощрение принятия нанимателями мер, способствующих сохранению действующих и созданию новых рабочих мест;</w:t>
      </w:r>
    </w:p>
    <w:tbl>
      <w:tblPr>
        <w:tblW w:w="5000" w:type="pct"/>
        <w:tblCellMar>
          <w:left w:w="0" w:type="dxa"/>
          <w:right w:w="0" w:type="dxa"/>
        </w:tblCellMar>
        <w:tblLook w:val="04A0"/>
      </w:tblPr>
      <w:tblGrid>
        <w:gridCol w:w="600"/>
        <w:gridCol w:w="8755"/>
      </w:tblGrid>
      <w:tr w:rsidR="00345324" w:rsidRPr="00345324" w:rsidTr="00345324">
        <w:tc>
          <w:tcPr>
            <w:tcW w:w="600" w:type="dxa"/>
            <w:tcBorders>
              <w:top w:val="nil"/>
              <w:left w:val="nil"/>
              <w:bottom w:val="nil"/>
              <w:right w:val="nil"/>
            </w:tcBorders>
            <w:hideMark/>
          </w:tcPr>
          <w:p w:rsidR="00345324" w:rsidRPr="00345324" w:rsidRDefault="00345324" w:rsidP="00345324">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45324" w:rsidRPr="00345324" w:rsidRDefault="00345324" w:rsidP="00345324">
            <w:pPr>
              <w:spacing w:before="160" w:after="160" w:line="240" w:lineRule="auto"/>
              <w:jc w:val="both"/>
              <w:rPr>
                <w:rFonts w:ascii="Times New Roman" w:eastAsia="Times New Roman" w:hAnsi="Times New Roman" w:cs="Times New Roman"/>
                <w:lang w:eastAsia="ru-RU"/>
              </w:rPr>
            </w:pPr>
          </w:p>
        </w:tc>
      </w:tr>
    </w:tbl>
    <w:p w:rsidR="00345324" w:rsidRPr="00345324" w:rsidRDefault="00345324" w:rsidP="00345324">
      <w:pPr>
        <w:spacing w:before="160" w:after="160" w:line="240" w:lineRule="auto"/>
        <w:jc w:val="both"/>
        <w:rPr>
          <w:rFonts w:ascii="Times New Roman" w:eastAsia="Times New Roman" w:hAnsi="Times New Roman" w:cs="Times New Roman"/>
          <w:sz w:val="24"/>
          <w:szCs w:val="24"/>
          <w:lang w:eastAsia="ru-RU"/>
        </w:rPr>
      </w:pPr>
      <w:r w:rsidRPr="00345324">
        <w:rPr>
          <w:rFonts w:ascii="Times New Roman" w:eastAsia="Times New Roman" w:hAnsi="Times New Roman" w:cs="Times New Roman"/>
          <w:sz w:val="24"/>
          <w:szCs w:val="24"/>
          <w:lang w:eastAsia="ru-RU"/>
        </w:rPr>
        <w:t> </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правовое регулирование в области содействия занятости населения на основе соблюдения прав граждан и предоставления соответствующих государственных гарантий, а также совершенствование законодательства о занятости населения;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разработку и реализацию государственной</w:t>
      </w:r>
      <w:ins w:id="182" w:author="Unknown" w:date="2016-10-24T00:00:00Z">
        <w:r w:rsidRPr="00345324">
          <w:rPr>
            <w:rFonts w:ascii="Times New Roman" w:eastAsia="Times New Roman" w:hAnsi="Times New Roman" w:cs="Times New Roman"/>
            <w:color w:val="000000"/>
            <w:sz w:val="24"/>
            <w:szCs w:val="24"/>
            <w:lang w:eastAsia="ru-RU"/>
          </w:rPr>
          <w:t>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"https://bii.by/tx.dll?d=446233&amp;a=1" \l "a1"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программы</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содействия занятости населения;</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развитие и совершенствование работы органов государственной службы занятости населения.</w:t>
      </w:r>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 </w:t>
      </w:r>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w:t>
      </w:r>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Действие части четвертой статьи 13 приостановлено в 2022 году</w:t>
      </w:r>
      <w:ins w:id="183" w:author="Unknown" w:date="2022-01-01T00:00:00Z">
        <w:r w:rsidRPr="00345324">
          <w:rPr>
            <w:rFonts w:ascii="Times New Roman" w:eastAsia="Times New Roman" w:hAnsi="Times New Roman" w:cs="Times New Roman"/>
            <w:color w:val="000000"/>
            <w:sz w:val="24"/>
            <w:szCs w:val="24"/>
            <w:lang w:eastAsia="ru-RU"/>
          </w:rPr>
          <w:t>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"https://bii.by/tx.dll?d=474703&amp;a=2" \l "a2"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00"/>
            <w:sz w:val="24"/>
            <w:szCs w:val="24"/>
            <w:u w:val="single"/>
            <w:lang w:eastAsia="ru-RU"/>
          </w:rPr>
          <w:t>Законом</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Республики Беларусь от 31 декабря 2021 г. № 142-З</w:t>
        </w:r>
      </w:ins>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__________________________________________________</w:t>
      </w:r>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84" w:name="a17"/>
      <w:bookmarkEnd w:id="184"/>
      <w:r w:rsidRPr="00345324">
        <w:rPr>
          <w:rFonts w:ascii="Times New Roman" w:eastAsia="Times New Roman" w:hAnsi="Times New Roman" w:cs="Times New Roman"/>
          <w:b/>
          <w:bCs/>
          <w:color w:val="000000"/>
          <w:sz w:val="24"/>
          <w:szCs w:val="24"/>
          <w:lang w:eastAsia="ru-RU"/>
        </w:rPr>
        <w:t>Статья 13. Государственная служба занятости населения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Для реализации государственной политики в области содействия занятости населения и обеспечения гражданам соответствующих гарантий создается государственная служба занятости населения.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85" w:name="a103"/>
      <w:bookmarkEnd w:id="185"/>
      <w:r w:rsidRPr="00345324">
        <w:rPr>
          <w:rFonts w:ascii="Times New Roman" w:eastAsia="Times New Roman" w:hAnsi="Times New Roman" w:cs="Times New Roman"/>
          <w:color w:val="000000"/>
          <w:sz w:val="24"/>
          <w:szCs w:val="24"/>
          <w:lang w:eastAsia="ru-RU"/>
        </w:rPr>
        <w:t>Деятельность государственной службы занятости населения направлена на:</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оценку состояния и прогноз развития занятости населения, информирование о положении на рынке труда;</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разработку и реализацию государственной и других программ содействия занятости населения;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содействие гражданам в поиске подходящей работы, а нанимателям – в подборе необходимых работников;</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организацию профессиональной ориентации, профессиональной подготовки, переподготовки, повышения квалификации и освоения содержания образовательной программы обучающих курсов безработными и иными категориями граждан;</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86" w:author="Unknown" w:date="2007-11-01T00:00:00Z">
        <w:r w:rsidRPr="00345324">
          <w:rPr>
            <w:rFonts w:ascii="Times New Roman" w:eastAsia="Times New Roman" w:hAnsi="Times New Roman" w:cs="Times New Roman"/>
            <w:color w:val="000000"/>
            <w:sz w:val="24"/>
            <w:szCs w:val="24"/>
            <w:lang w:eastAsia="ru-RU"/>
          </w:rPr>
          <w:t>регистрацию граждан безработными и осуществление социальных выплат в виде пособия по безработице, стипендии в период обучения по направлению органов по труду, занятости и социальной защите, оказание материальной помощи безработным и членам их семей, находящимся на их иждивении;</w:t>
        </w:r>
      </w:ins>
    </w:p>
    <w:p w:rsidR="00345324" w:rsidRPr="00345324" w:rsidRDefault="00345324" w:rsidP="00FB3275">
      <w:pPr>
        <w:shd w:val="clear" w:color="auto" w:fill="FFFFFF"/>
        <w:spacing w:before="160" w:after="160" w:line="240" w:lineRule="auto"/>
        <w:ind w:firstLine="567"/>
        <w:jc w:val="both"/>
        <w:rPr>
          <w:rFonts w:ascii="Times New Roman" w:eastAsia="Times New Roman" w:hAnsi="Times New Roman" w:cs="Times New Roman"/>
          <w:sz w:val="24"/>
          <w:szCs w:val="24"/>
          <w:lang w:eastAsia="ru-RU"/>
        </w:rPr>
      </w:pPr>
      <w:r w:rsidRPr="00345324">
        <w:rPr>
          <w:rFonts w:ascii="Times New Roman" w:eastAsia="Times New Roman" w:hAnsi="Times New Roman" w:cs="Times New Roman"/>
          <w:color w:val="000000"/>
          <w:sz w:val="24"/>
          <w:szCs w:val="24"/>
          <w:lang w:eastAsia="ru-RU"/>
        </w:rPr>
        <w:t>ведение учета свободных рабочих мест (вакансий) и граждан, обращающихся по вопросам трудоустройства;</w:t>
      </w:r>
    </w:p>
    <w:tbl>
      <w:tblPr>
        <w:tblW w:w="5000" w:type="pct"/>
        <w:tblCellMar>
          <w:left w:w="0" w:type="dxa"/>
          <w:right w:w="0" w:type="dxa"/>
        </w:tblCellMar>
        <w:tblLook w:val="04A0"/>
      </w:tblPr>
      <w:tblGrid>
        <w:gridCol w:w="600"/>
        <w:gridCol w:w="8755"/>
      </w:tblGrid>
      <w:tr w:rsidR="00345324" w:rsidRPr="00345324" w:rsidTr="00345324">
        <w:tc>
          <w:tcPr>
            <w:tcW w:w="600" w:type="dxa"/>
            <w:tcBorders>
              <w:top w:val="nil"/>
              <w:left w:val="nil"/>
              <w:bottom w:val="nil"/>
              <w:right w:val="nil"/>
            </w:tcBorders>
            <w:hideMark/>
          </w:tcPr>
          <w:p w:rsidR="00345324" w:rsidRPr="00345324" w:rsidRDefault="00345324" w:rsidP="00345324">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45324" w:rsidRPr="00345324" w:rsidRDefault="00345324" w:rsidP="00345324">
            <w:pPr>
              <w:spacing w:before="160" w:after="160" w:line="240" w:lineRule="auto"/>
              <w:jc w:val="both"/>
              <w:rPr>
                <w:rFonts w:ascii="Times New Roman" w:eastAsia="Times New Roman" w:hAnsi="Times New Roman" w:cs="Times New Roman"/>
                <w:lang w:eastAsia="ru-RU"/>
              </w:rPr>
            </w:pPr>
          </w:p>
        </w:tc>
      </w:tr>
    </w:tbl>
    <w:p w:rsidR="00345324" w:rsidRPr="00345324" w:rsidRDefault="00345324" w:rsidP="00345324">
      <w:pPr>
        <w:spacing w:before="160" w:after="160" w:line="240" w:lineRule="auto"/>
        <w:jc w:val="both"/>
        <w:rPr>
          <w:rFonts w:ascii="Times New Roman" w:eastAsia="Times New Roman" w:hAnsi="Times New Roman" w:cs="Times New Roman"/>
          <w:sz w:val="24"/>
          <w:szCs w:val="24"/>
          <w:lang w:eastAsia="ru-RU"/>
        </w:rPr>
      </w:pPr>
      <w:r w:rsidRPr="00345324">
        <w:rPr>
          <w:rFonts w:ascii="Times New Roman" w:eastAsia="Times New Roman" w:hAnsi="Times New Roman" w:cs="Times New Roman"/>
          <w:sz w:val="24"/>
          <w:szCs w:val="24"/>
          <w:lang w:eastAsia="ru-RU"/>
        </w:rPr>
        <w:t> </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lastRenderedPageBreak/>
        <w:t>оказание услуг по трудоустройству и профессиональной ориентации высвобождаемым работникам и незанятому населению;</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повышение экономической заинтересованности нанимателей в сохранении действующих и создании новых рабочих мест, предоставлении рабочих мест для приобретения безработными опыта практической работы;</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содействие безработным в организации предпринимательской деятельности, деятельности по оказанию услуг в сфере агроэкотуризма, ремесленной деятельности;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организацию работы по переселению безработных и членов их семей в связи с переездом в другую местность на новое место жительства и работы;</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содействие организации оплачиваемых общественных работ;</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осуществление надзора за соблюдением законодательства о занятости населения в соответствии с законодательством о контрольной (надзорной) деятельности;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содействие безработным в приобретении опыта практической работы;</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осуществление иных полномочий в соответствии с законодательством.</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87" w:author="Unknown" w:date="2020-07-24T00:00:00Z">
        <w:r w:rsidRPr="00345324">
          <w:rPr>
            <w:rFonts w:ascii="Times New Roman" w:eastAsia="Times New Roman" w:hAnsi="Times New Roman" w:cs="Times New Roman"/>
            <w:color w:val="000000"/>
            <w:sz w:val="24"/>
            <w:szCs w:val="24"/>
            <w:lang w:eastAsia="ru-RU"/>
          </w:rPr>
          <w:t>Работу государственной службы занятости населения возглавляет и организует Министерство труда и социальной защиты. Для реализации государственной политики в области содействия занятости населения на местах в структуре соответствующих местных исполнительных и распорядительных органов создаются комитеты по труду, занятости и социальной защите областных, Минского городского исполнительных комитетов, управления (отделы) по труду, занятости и социальной защите городских, районных исполнительных комитетов.</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88" w:name="a74"/>
      <w:bookmarkEnd w:id="188"/>
      <w:r w:rsidRPr="00345324">
        <w:rPr>
          <w:rFonts w:ascii="Times New Roman" w:eastAsia="Times New Roman" w:hAnsi="Times New Roman" w:cs="Times New Roman"/>
          <w:color w:val="000000"/>
          <w:sz w:val="24"/>
          <w:szCs w:val="24"/>
          <w:lang w:eastAsia="ru-RU"/>
        </w:rPr>
        <w:t>Деятельность государственной службы занятости населения финансируется за счет средств государственного фонда содействия занятости, предусмотренных на эти цели.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Порядок деятельности государственной службы занятости населения определяется </w:t>
      </w:r>
      <w:hyperlink r:id="rId7" w:anchor="a1" w:tooltip="+" w:history="1">
        <w:r w:rsidRPr="00345324">
          <w:rPr>
            <w:rFonts w:ascii="Times New Roman" w:eastAsia="Times New Roman" w:hAnsi="Times New Roman" w:cs="Times New Roman"/>
            <w:color w:val="0000FF"/>
            <w:sz w:val="24"/>
            <w:szCs w:val="24"/>
            <w:u w:val="single"/>
            <w:lang w:eastAsia="ru-RU"/>
          </w:rPr>
          <w:t>положением</w:t>
        </w:r>
      </w:hyperlink>
      <w:r w:rsidRPr="00345324">
        <w:rPr>
          <w:rFonts w:ascii="Times New Roman" w:eastAsia="Times New Roman" w:hAnsi="Times New Roman" w:cs="Times New Roman"/>
          <w:color w:val="000000"/>
          <w:sz w:val="24"/>
          <w:szCs w:val="24"/>
          <w:lang w:eastAsia="ru-RU"/>
        </w:rPr>
        <w:t> об этой службе, утверждаемым Правительством Республики Беларусь.</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Органы государственной службы занятости населения координируют свою деятельность с деятельностью профсоюзов и нанимателей в пределах их компетенции.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Услуги, связанные с содействием занятости граждан, предоставляются органами государственной службы занятости населения бесплатно.</w:t>
      </w:r>
    </w:p>
    <w:p w:rsidR="00345324" w:rsidRPr="00345324" w:rsidRDefault="00345324" w:rsidP="00345324">
      <w:pPr>
        <w:shd w:val="clear" w:color="auto" w:fill="FFFFFF"/>
        <w:spacing w:before="360" w:after="360" w:line="240" w:lineRule="auto"/>
        <w:ind w:left="1134" w:firstLine="567"/>
        <w:rPr>
          <w:rFonts w:ascii="Times New Roman" w:eastAsia="Times New Roman" w:hAnsi="Times New Roman" w:cs="Times New Roman"/>
          <w:b/>
          <w:bCs/>
          <w:color w:val="000000"/>
          <w:sz w:val="24"/>
          <w:szCs w:val="24"/>
          <w:lang w:eastAsia="ru-RU"/>
        </w:rPr>
      </w:pPr>
      <w:bookmarkStart w:id="189" w:name="a153"/>
      <w:bookmarkEnd w:id="189"/>
      <w:ins w:id="190" w:author="Unknown" w:date="2016-10-24T00:00:00Z">
        <w:r w:rsidRPr="00345324">
          <w:rPr>
            <w:rFonts w:ascii="Times New Roman" w:eastAsia="Times New Roman" w:hAnsi="Times New Roman" w:cs="Times New Roman"/>
            <w:b/>
            <w:bCs/>
            <w:color w:val="000000"/>
            <w:sz w:val="24"/>
            <w:szCs w:val="24"/>
            <w:lang w:eastAsia="ru-RU"/>
          </w:rPr>
          <w:t>Статья 14. Взаимодействие с государственными органами, иными организациями</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Органы государственной службы</w:t>
      </w:r>
      <w:ins w:id="191" w:author="Unknown" w:date="2016-10-24T00:00:00Z">
        <w:r w:rsidRPr="00345324">
          <w:rPr>
            <w:rFonts w:ascii="Times New Roman" w:eastAsia="Times New Roman" w:hAnsi="Times New Roman" w:cs="Times New Roman"/>
            <w:color w:val="000000"/>
            <w:sz w:val="24"/>
            <w:szCs w:val="24"/>
            <w:lang w:eastAsia="ru-RU"/>
          </w:rPr>
          <w:t> занятости населения на безвозмездной основе:</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обмениваются с государственными органами сведениями, необходимыми для выполнения задач, входящих в их компетенцию</w:t>
      </w:r>
      <w:ins w:id="192" w:author="Unknown" w:date="2016-10-24T00:00:00Z">
        <w:r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93" w:author="Unknown" w:date="2020-07-24T00:00:00Z">
        <w:r w:rsidRPr="00345324">
          <w:rPr>
            <w:rFonts w:ascii="Times New Roman" w:eastAsia="Times New Roman" w:hAnsi="Times New Roman" w:cs="Times New Roman"/>
            <w:color w:val="000000"/>
            <w:sz w:val="24"/>
            <w:szCs w:val="24"/>
            <w:lang w:eastAsia="ru-RU"/>
          </w:rPr>
          <w:t>запрашивают и получают из государственных информационных ресурсов и систем, обрабатывают, накапливают, хранят и используют без письменного согласия физических лиц сведения, содержащие основные персональные данные физических лиц, предусмотренные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"https://bii.by/tx.dll?d=137469&amp;a=24" \l "a24"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статьей 8</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xml:space="preserve"> Закона Республики Беларусь от 21 июля 2008 г. № 418-З «О регистре населения», а также сведения о семейном положении, ребенке (детях) физического лица, датах лишения родительских прав, восстановления в родительских правах, роде занятий физического лица, необходимые для учета граждан, обращающихся </w:t>
        </w:r>
        <w:r w:rsidRPr="00345324">
          <w:rPr>
            <w:rFonts w:ascii="Times New Roman" w:eastAsia="Times New Roman" w:hAnsi="Times New Roman" w:cs="Times New Roman"/>
            <w:color w:val="000000"/>
            <w:sz w:val="24"/>
            <w:szCs w:val="24"/>
            <w:lang w:eastAsia="ru-RU"/>
          </w:rPr>
          <w:lastRenderedPageBreak/>
          <w:t>в органы по труду, занятости и социальной защите по вопросам трудоустройства и оказания им содействия в трудоустройстве.</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Органы по труду, занятости и социальной защите обязаны сообщать в суд о неявке к ним обязанных лиц не позднее трех дней со дня истечения срока явки, указанного в судебном постановлении</w:t>
      </w:r>
      <w:ins w:id="194" w:author="Unknown" w:date="2016-10-24T00:00:00Z">
        <w:r w:rsidRPr="00345324">
          <w:rPr>
            <w:rFonts w:ascii="Times New Roman" w:eastAsia="Times New Roman" w:hAnsi="Times New Roman" w:cs="Times New Roman"/>
            <w:color w:val="000000"/>
            <w:sz w:val="24"/>
            <w:szCs w:val="24"/>
            <w:lang w:eastAsia="ru-RU"/>
          </w:rPr>
          <w:t>.</w:t>
        </w:r>
      </w:ins>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95" w:name="a135"/>
      <w:bookmarkEnd w:id="195"/>
      <w:ins w:id="196" w:author="Unknown" w:date="2017-01-01T00:00:00Z">
        <w:r w:rsidRPr="00345324">
          <w:rPr>
            <w:rFonts w:ascii="Times New Roman" w:eastAsia="Times New Roman" w:hAnsi="Times New Roman" w:cs="Times New Roman"/>
            <w:b/>
            <w:bCs/>
            <w:color w:val="000000"/>
            <w:sz w:val="24"/>
            <w:szCs w:val="24"/>
            <w:lang w:eastAsia="ru-RU"/>
          </w:rPr>
          <w:t>Статья 15. Деятельность агентств по трудоустройству</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97" w:name="a181"/>
      <w:bookmarkEnd w:id="197"/>
      <w:ins w:id="198" w:author="Unknown" w:date="2017-01-01T00:00:00Z">
        <w:r w:rsidRPr="00345324">
          <w:rPr>
            <w:rFonts w:ascii="Times New Roman" w:eastAsia="Times New Roman" w:hAnsi="Times New Roman" w:cs="Times New Roman"/>
            <w:color w:val="000000"/>
            <w:sz w:val="24"/>
            <w:szCs w:val="24"/>
            <w:lang w:eastAsia="ru-RU"/>
          </w:rPr>
          <w:t>Трудоустройство на территории Республики Беларусь граждан может осуществляться при содействии агентств по трудоустройству.</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99" w:name="a182"/>
      <w:bookmarkEnd w:id="199"/>
      <w:ins w:id="200" w:author="Unknown" w:date="2017-01-01T00:00:00Z">
        <w:r w:rsidRPr="00345324">
          <w:rPr>
            <w:rFonts w:ascii="Times New Roman" w:eastAsia="Times New Roman" w:hAnsi="Times New Roman" w:cs="Times New Roman"/>
            <w:color w:val="000000"/>
            <w:sz w:val="24"/>
            <w:szCs w:val="24"/>
            <w:lang w:eastAsia="ru-RU"/>
          </w:rPr>
          <w:t>Агентство по трудоустройству – юридическое лицо, индивидуальный предприниматель, зарегистрированные на территории Республики Беларусь, оказывающие гражданам услуги по содействию в трудоустройстве и включенные в Реестр агентств по трудоустройству.</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01" w:name="a180"/>
      <w:bookmarkEnd w:id="201"/>
      <w:ins w:id="202" w:author="Unknown" w:date="2017-01-01T00:00:00Z">
        <w:r w:rsidRPr="00345324">
          <w:rPr>
            <w:rFonts w:ascii="Times New Roman" w:eastAsia="Times New Roman" w:hAnsi="Times New Roman" w:cs="Times New Roman"/>
            <w:color w:val="000000"/>
            <w:sz w:val="24"/>
            <w:szCs w:val="24"/>
            <w:lang w:eastAsia="ru-RU"/>
          </w:rPr>
          <w:t>Оказание услуг по содействию в трудоустройстве юридическими лицами и индивидуальными предпринимателями, не включенными в Реестр агентств по трудоустройству, запрещается.</w:t>
        </w:r>
      </w:ins>
    </w:p>
    <w:bookmarkStart w:id="203" w:name="a167"/>
    <w:bookmarkEnd w:id="203"/>
    <w:p w:rsidR="00345324" w:rsidRPr="00345324" w:rsidRDefault="00AD1CA5"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04" w:author="Unknown" w:date="2017-01-01T00:00:00Z">
        <w:r w:rsidRPr="00345324">
          <w:rPr>
            <w:rFonts w:ascii="Times New Roman" w:eastAsia="Times New Roman" w:hAnsi="Times New Roman" w:cs="Times New Roman"/>
            <w:color w:val="000000"/>
            <w:sz w:val="24"/>
            <w:szCs w:val="24"/>
            <w:lang w:eastAsia="ru-RU"/>
          </w:rPr>
          <w:fldChar w:fldCharType="begin"/>
        </w:r>
        <w:r w:rsidR="00345324" w:rsidRPr="00345324">
          <w:rPr>
            <w:rFonts w:ascii="Times New Roman" w:eastAsia="Times New Roman" w:hAnsi="Times New Roman" w:cs="Times New Roman"/>
            <w:color w:val="000000"/>
            <w:sz w:val="24"/>
            <w:szCs w:val="24"/>
            <w:lang w:eastAsia="ru-RU"/>
          </w:rPr>
          <w:instrText xml:space="preserve"> HYPERLINK "https://bii.by/tx.dll?d=482460&amp;a=18" \l "a18" \o "+" </w:instrText>
        </w:r>
        <w:r w:rsidRPr="00345324">
          <w:rPr>
            <w:rFonts w:ascii="Times New Roman" w:eastAsia="Times New Roman" w:hAnsi="Times New Roman" w:cs="Times New Roman"/>
            <w:color w:val="000000"/>
            <w:sz w:val="24"/>
            <w:szCs w:val="24"/>
            <w:lang w:eastAsia="ru-RU"/>
          </w:rPr>
          <w:fldChar w:fldCharType="separate"/>
        </w:r>
        <w:r w:rsidR="00345324" w:rsidRPr="00345324">
          <w:rPr>
            <w:rFonts w:ascii="Times New Roman" w:eastAsia="Times New Roman" w:hAnsi="Times New Roman" w:cs="Times New Roman"/>
            <w:color w:val="0000FF"/>
            <w:sz w:val="24"/>
            <w:szCs w:val="24"/>
            <w:u w:val="single"/>
            <w:lang w:eastAsia="ru-RU"/>
          </w:rPr>
          <w:t>Перечень</w:t>
        </w:r>
        <w:r w:rsidRPr="00345324">
          <w:rPr>
            <w:rFonts w:ascii="Times New Roman" w:eastAsia="Times New Roman" w:hAnsi="Times New Roman" w:cs="Times New Roman"/>
            <w:color w:val="000000"/>
            <w:sz w:val="24"/>
            <w:szCs w:val="24"/>
            <w:lang w:eastAsia="ru-RU"/>
          </w:rPr>
          <w:fldChar w:fldCharType="end"/>
        </w:r>
        <w:r w:rsidR="00345324" w:rsidRPr="00345324">
          <w:rPr>
            <w:rFonts w:ascii="Times New Roman" w:eastAsia="Times New Roman" w:hAnsi="Times New Roman" w:cs="Times New Roman"/>
            <w:color w:val="000000"/>
            <w:sz w:val="24"/>
            <w:szCs w:val="24"/>
            <w:lang w:eastAsia="ru-RU"/>
          </w:rPr>
          <w:t> услуг по содействию в трудоустройстве, предоставляемых гражданам агентствами по трудоустройству, </w:t>
        </w:r>
        <w:r w:rsidRPr="00345324">
          <w:rPr>
            <w:rFonts w:ascii="Times New Roman" w:eastAsia="Times New Roman" w:hAnsi="Times New Roman" w:cs="Times New Roman"/>
            <w:color w:val="000000"/>
            <w:sz w:val="24"/>
            <w:szCs w:val="24"/>
            <w:lang w:eastAsia="ru-RU"/>
          </w:rPr>
          <w:fldChar w:fldCharType="begin"/>
        </w:r>
        <w:r w:rsidR="00345324" w:rsidRPr="00345324">
          <w:rPr>
            <w:rFonts w:ascii="Times New Roman" w:eastAsia="Times New Roman" w:hAnsi="Times New Roman" w:cs="Times New Roman"/>
            <w:color w:val="000000"/>
            <w:sz w:val="24"/>
            <w:szCs w:val="24"/>
            <w:lang w:eastAsia="ru-RU"/>
          </w:rPr>
          <w:instrText xml:space="preserve"> HYPERLINK "https://bii.by/tx.dll?d=482460&amp;a=1" \l "a1" \o "+" </w:instrText>
        </w:r>
        <w:r w:rsidRPr="00345324">
          <w:rPr>
            <w:rFonts w:ascii="Times New Roman" w:eastAsia="Times New Roman" w:hAnsi="Times New Roman" w:cs="Times New Roman"/>
            <w:color w:val="000000"/>
            <w:sz w:val="24"/>
            <w:szCs w:val="24"/>
            <w:lang w:eastAsia="ru-RU"/>
          </w:rPr>
          <w:fldChar w:fldCharType="separate"/>
        </w:r>
        <w:r w:rsidR="00345324" w:rsidRPr="00345324">
          <w:rPr>
            <w:rFonts w:ascii="Times New Roman" w:eastAsia="Times New Roman" w:hAnsi="Times New Roman" w:cs="Times New Roman"/>
            <w:color w:val="0000FF"/>
            <w:sz w:val="24"/>
            <w:szCs w:val="24"/>
            <w:u w:val="single"/>
            <w:lang w:eastAsia="ru-RU"/>
          </w:rPr>
          <w:t>порядок</w:t>
        </w:r>
        <w:r w:rsidRPr="00345324">
          <w:rPr>
            <w:rFonts w:ascii="Times New Roman" w:eastAsia="Times New Roman" w:hAnsi="Times New Roman" w:cs="Times New Roman"/>
            <w:color w:val="000000"/>
            <w:sz w:val="24"/>
            <w:szCs w:val="24"/>
            <w:lang w:eastAsia="ru-RU"/>
          </w:rPr>
          <w:fldChar w:fldCharType="end"/>
        </w:r>
        <w:r w:rsidR="00345324" w:rsidRPr="00345324">
          <w:rPr>
            <w:rFonts w:ascii="Times New Roman" w:eastAsia="Times New Roman" w:hAnsi="Times New Roman" w:cs="Times New Roman"/>
            <w:color w:val="000000"/>
            <w:sz w:val="24"/>
            <w:szCs w:val="24"/>
            <w:lang w:eastAsia="ru-RU"/>
          </w:rPr>
          <w:t> их предоставления, </w:t>
        </w:r>
        <w:r w:rsidRPr="00345324">
          <w:rPr>
            <w:rFonts w:ascii="Times New Roman" w:eastAsia="Times New Roman" w:hAnsi="Times New Roman" w:cs="Times New Roman"/>
            <w:color w:val="000000"/>
            <w:sz w:val="24"/>
            <w:szCs w:val="24"/>
            <w:lang w:eastAsia="ru-RU"/>
          </w:rPr>
          <w:fldChar w:fldCharType="begin"/>
        </w:r>
        <w:r w:rsidR="00345324" w:rsidRPr="00345324">
          <w:rPr>
            <w:rFonts w:ascii="Times New Roman" w:eastAsia="Times New Roman" w:hAnsi="Times New Roman" w:cs="Times New Roman"/>
            <w:color w:val="000000"/>
            <w:sz w:val="24"/>
            <w:szCs w:val="24"/>
            <w:lang w:eastAsia="ru-RU"/>
          </w:rPr>
          <w:instrText xml:space="preserve"> HYPERLINK "https://bii.by/tx.dll?d=482460&amp;a=2" \l "a2" \o "+" </w:instrText>
        </w:r>
        <w:r w:rsidRPr="00345324">
          <w:rPr>
            <w:rFonts w:ascii="Times New Roman" w:eastAsia="Times New Roman" w:hAnsi="Times New Roman" w:cs="Times New Roman"/>
            <w:color w:val="000000"/>
            <w:sz w:val="24"/>
            <w:szCs w:val="24"/>
            <w:lang w:eastAsia="ru-RU"/>
          </w:rPr>
          <w:fldChar w:fldCharType="separate"/>
        </w:r>
        <w:r w:rsidR="00345324" w:rsidRPr="00345324">
          <w:rPr>
            <w:rFonts w:ascii="Times New Roman" w:eastAsia="Times New Roman" w:hAnsi="Times New Roman" w:cs="Times New Roman"/>
            <w:color w:val="0000FF"/>
            <w:sz w:val="24"/>
            <w:szCs w:val="24"/>
            <w:u w:val="single"/>
            <w:lang w:eastAsia="ru-RU"/>
          </w:rPr>
          <w:t>порядок</w:t>
        </w:r>
        <w:r w:rsidRPr="00345324">
          <w:rPr>
            <w:rFonts w:ascii="Times New Roman" w:eastAsia="Times New Roman" w:hAnsi="Times New Roman" w:cs="Times New Roman"/>
            <w:color w:val="000000"/>
            <w:sz w:val="24"/>
            <w:szCs w:val="24"/>
            <w:lang w:eastAsia="ru-RU"/>
          </w:rPr>
          <w:fldChar w:fldCharType="end"/>
        </w:r>
        <w:r w:rsidR="00345324" w:rsidRPr="00345324">
          <w:rPr>
            <w:rFonts w:ascii="Times New Roman" w:eastAsia="Times New Roman" w:hAnsi="Times New Roman" w:cs="Times New Roman"/>
            <w:color w:val="000000"/>
            <w:sz w:val="24"/>
            <w:szCs w:val="24"/>
            <w:lang w:eastAsia="ru-RU"/>
          </w:rPr>
          <w:t> формирования и ведения Реестра агентств по трудоустройству, а также </w:t>
        </w:r>
        <w:r w:rsidRPr="00345324">
          <w:rPr>
            <w:rFonts w:ascii="Times New Roman" w:eastAsia="Times New Roman" w:hAnsi="Times New Roman" w:cs="Times New Roman"/>
            <w:color w:val="000000"/>
            <w:sz w:val="24"/>
            <w:szCs w:val="24"/>
            <w:lang w:eastAsia="ru-RU"/>
          </w:rPr>
          <w:fldChar w:fldCharType="begin"/>
        </w:r>
        <w:r w:rsidR="00345324" w:rsidRPr="00345324">
          <w:rPr>
            <w:rFonts w:ascii="Times New Roman" w:eastAsia="Times New Roman" w:hAnsi="Times New Roman" w:cs="Times New Roman"/>
            <w:color w:val="000000"/>
            <w:sz w:val="24"/>
            <w:szCs w:val="24"/>
            <w:lang w:eastAsia="ru-RU"/>
          </w:rPr>
          <w:instrText xml:space="preserve"> HYPERLINK "https://bii.by/tx.dll?d=482460&amp;a=7" \l "a7" \o "+" </w:instrText>
        </w:r>
        <w:r w:rsidRPr="00345324">
          <w:rPr>
            <w:rFonts w:ascii="Times New Roman" w:eastAsia="Times New Roman" w:hAnsi="Times New Roman" w:cs="Times New Roman"/>
            <w:color w:val="000000"/>
            <w:sz w:val="24"/>
            <w:szCs w:val="24"/>
            <w:lang w:eastAsia="ru-RU"/>
          </w:rPr>
          <w:fldChar w:fldCharType="separate"/>
        </w:r>
        <w:r w:rsidR="00345324" w:rsidRPr="00345324">
          <w:rPr>
            <w:rFonts w:ascii="Times New Roman" w:eastAsia="Times New Roman" w:hAnsi="Times New Roman" w:cs="Times New Roman"/>
            <w:color w:val="0000FF"/>
            <w:sz w:val="24"/>
            <w:szCs w:val="24"/>
            <w:u w:val="single"/>
            <w:lang w:eastAsia="ru-RU"/>
          </w:rPr>
          <w:t>форма</w:t>
        </w:r>
        <w:r w:rsidRPr="00345324">
          <w:rPr>
            <w:rFonts w:ascii="Times New Roman" w:eastAsia="Times New Roman" w:hAnsi="Times New Roman" w:cs="Times New Roman"/>
            <w:color w:val="000000"/>
            <w:sz w:val="24"/>
            <w:szCs w:val="24"/>
            <w:lang w:eastAsia="ru-RU"/>
          </w:rPr>
          <w:fldChar w:fldCharType="end"/>
        </w:r>
        <w:r w:rsidR="00345324" w:rsidRPr="00345324">
          <w:rPr>
            <w:rFonts w:ascii="Times New Roman" w:eastAsia="Times New Roman" w:hAnsi="Times New Roman" w:cs="Times New Roman"/>
            <w:color w:val="000000"/>
            <w:sz w:val="24"/>
            <w:szCs w:val="24"/>
            <w:lang w:eastAsia="ru-RU"/>
          </w:rPr>
          <w:t> свидетельства о включении в Реестр агентств по трудоустройству определяются Правительством Республики Беларусь.</w:t>
        </w:r>
      </w:ins>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 </w:t>
      </w:r>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w:t>
      </w:r>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ins w:id="205" w:author="Unknown" w:date="2022-01-01T00:00:00Z">
        <w:r w:rsidRPr="00345324">
          <w:rPr>
            <w:rFonts w:ascii="Times New Roman" w:eastAsia="Times New Roman" w:hAnsi="Times New Roman" w:cs="Times New Roman"/>
            <w:color w:val="000000"/>
            <w:sz w:val="24"/>
            <w:szCs w:val="24"/>
            <w:lang w:eastAsia="ru-RU"/>
          </w:rP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2022 год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"https://bii.by/tx.dll?d=474701&amp;a=8" \l "a8"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00"/>
            <w:sz w:val="24"/>
            <w:szCs w:val="24"/>
            <w:u w:val="single"/>
            <w:lang w:eastAsia="ru-RU"/>
          </w:rPr>
          <w:t>Законом</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Республики Беларусь от 31 декабря 2021 г. № 140-З</w:t>
        </w:r>
      </w:ins>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__________________________________________________</w:t>
      </w:r>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206" w:name="a23"/>
      <w:bookmarkEnd w:id="206"/>
      <w:r w:rsidRPr="00345324">
        <w:rPr>
          <w:rFonts w:ascii="Times New Roman" w:eastAsia="Times New Roman" w:hAnsi="Times New Roman" w:cs="Times New Roman"/>
          <w:b/>
          <w:bCs/>
          <w:color w:val="000000"/>
          <w:sz w:val="24"/>
          <w:szCs w:val="24"/>
          <w:lang w:eastAsia="ru-RU"/>
        </w:rPr>
        <w:t>Статья 16. Участие профсоюзов в содействии занятости населения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Профсоюзы вправе в установленном законодательством порядке принимать участие в разработке государственной политики в области содействия занятости населения и осуществлять общественный контроль за соблюдением законодательства в этой сфере.</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07" w:name="a90"/>
      <w:bookmarkEnd w:id="207"/>
      <w:r w:rsidRPr="00345324">
        <w:rPr>
          <w:rFonts w:ascii="Times New Roman" w:eastAsia="Times New Roman" w:hAnsi="Times New Roman" w:cs="Times New Roman"/>
          <w:color w:val="000000"/>
          <w:sz w:val="24"/>
          <w:szCs w:val="24"/>
          <w:lang w:eastAsia="ru-RU"/>
        </w:rPr>
        <w:t>Массовое высвобождение работников, связанное с рационализацией производства, совершенствованием организации труда, ликвидацией, реорганизацией организаций, полной или частичной приостановкой производства по инициативе нанимателя, собственника или уполномоченного им органа управления, может осуществляться лишь при условии предварительного (не позднее чем за три месяца) уведомления в письменной форме соответствующих профсоюзов и проведения с ними переговоров по вопросу соблюдения прав работников.</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Предложения профсоюзов в связи с массовым высвобождением работников, направленные в соответствующие местные исполнительные и распорядительные органы и нанимателям, подлежат рассмотрению в порядке, установленном законодательством.</w:t>
      </w:r>
    </w:p>
    <w:p w:rsidR="00345324" w:rsidRPr="00345324" w:rsidRDefault="00345324" w:rsidP="00FB3275">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08" w:name="a62"/>
      <w:bookmarkEnd w:id="208"/>
      <w:r w:rsidRPr="00345324">
        <w:rPr>
          <w:rFonts w:ascii="Times New Roman" w:eastAsia="Times New Roman" w:hAnsi="Times New Roman" w:cs="Times New Roman"/>
          <w:color w:val="000000"/>
          <w:sz w:val="24"/>
          <w:szCs w:val="24"/>
          <w:lang w:eastAsia="ru-RU"/>
        </w:rPr>
        <w:t xml:space="preserve">В случае массового высвобождения работников и затруднений в их дальнейшем трудоустройстве местные исполнительные и распорядительные органы по предложению </w:t>
      </w:r>
      <w:r w:rsidRPr="00345324">
        <w:rPr>
          <w:rFonts w:ascii="Times New Roman" w:eastAsia="Times New Roman" w:hAnsi="Times New Roman" w:cs="Times New Roman"/>
          <w:color w:val="000000"/>
          <w:sz w:val="24"/>
          <w:szCs w:val="24"/>
          <w:lang w:eastAsia="ru-RU"/>
        </w:rPr>
        <w:lastRenderedPageBreak/>
        <w:t>органов государственной службы занятости населения, профсоюзов могут приостанавливать на срок до шести месяцев решение о высвобождении работников или принимать решение о проведении поэтапного их высвобождения в течение одного года, осуществляя финансирование данных мероприятий за счет средств местных бюджетов, государственного фонда содействия занятости в порядке, установленном законодательством.</w:t>
      </w:r>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w:t>
      </w:r>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Действие статьи 17 приостановлено на 2022 год</w:t>
      </w:r>
      <w:ins w:id="209" w:author="Unknown" w:date="2022-01-01T00:00:00Z">
        <w:r w:rsidRPr="00345324">
          <w:rPr>
            <w:rFonts w:ascii="Times New Roman" w:eastAsia="Times New Roman" w:hAnsi="Times New Roman" w:cs="Times New Roman"/>
            <w:color w:val="000000"/>
            <w:sz w:val="24"/>
            <w:szCs w:val="24"/>
            <w:lang w:eastAsia="ru-RU"/>
          </w:rPr>
          <w:t>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"https://bii.by/tx.dll?d=474701&amp;a=8" \l "a8"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00"/>
            <w:sz w:val="24"/>
            <w:szCs w:val="24"/>
            <w:u w:val="single"/>
            <w:lang w:eastAsia="ru-RU"/>
          </w:rPr>
          <w:t>Законом</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Республики Беларусь от 31 декабря 2021 г. № 140-З</w:t>
        </w:r>
      </w:ins>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__________________________________________________</w:t>
      </w:r>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210" w:name="a18"/>
      <w:bookmarkEnd w:id="210"/>
      <w:r w:rsidRPr="00345324">
        <w:rPr>
          <w:rFonts w:ascii="Times New Roman" w:eastAsia="Times New Roman" w:hAnsi="Times New Roman" w:cs="Times New Roman"/>
          <w:b/>
          <w:bCs/>
          <w:color w:val="000000"/>
          <w:sz w:val="24"/>
          <w:szCs w:val="24"/>
          <w:lang w:eastAsia="ru-RU"/>
        </w:rPr>
        <w:t>Статья 17. Государственный фонд содействия занятости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11" w:name="a197"/>
      <w:bookmarkEnd w:id="211"/>
      <w:r w:rsidRPr="00345324">
        <w:rPr>
          <w:rFonts w:ascii="Times New Roman" w:eastAsia="Times New Roman" w:hAnsi="Times New Roman" w:cs="Times New Roman"/>
          <w:color w:val="000000"/>
          <w:sz w:val="24"/>
          <w:szCs w:val="24"/>
          <w:lang w:eastAsia="ru-RU"/>
        </w:rPr>
        <w:t>Государственный фонд содействия занятости является государственным целевым бюджетным фондом, предназначенным для страхования от безработицы и финансирования мероприятий по обеспечению занятости населения.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Государственный фонд содействия занятости создается за счет:</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обязательных страховых взносов нанимателей;</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средств, взыскиваемых с нанимателей за нарушение требований, предусмотренных настоящим Законом;</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добровольных пожертвований;</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иных поступлений.</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Размеры обязательных страховых взносов в государственный фонд содействия занятости, категории нанимателей, уплачивающих обязательные страховые взносы или освобождаемых от их уплаты, объем доходов и расходов государственного фонда содействия занятости и порядок отчета об их исполнении определяются законодательством.</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В компетенцию органов государственной службы занятости населения входят вопросы распоряжения средствами государственного фонда содействия занятости.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Порядок формирования и расходования средств государственного фонда содействия занятости определяется при утверждении республиканского бюджета на очередной финансовый год.</w:t>
      </w:r>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212" w:name="a141"/>
      <w:bookmarkEnd w:id="212"/>
      <w:ins w:id="213" w:author="Unknown" w:date="2016-10-24T00:00:00Z">
        <w:r w:rsidRPr="00345324">
          <w:rPr>
            <w:rFonts w:ascii="Times New Roman" w:eastAsia="Times New Roman" w:hAnsi="Times New Roman" w:cs="Times New Roman"/>
            <w:b/>
            <w:bCs/>
            <w:color w:val="000000"/>
            <w:sz w:val="24"/>
            <w:szCs w:val="24"/>
            <w:lang w:eastAsia="ru-RU"/>
          </w:rPr>
          <w:t>Статья 18. Профессиональная ориентация, профессиональная подготовка, переподготовка, повышение квалификации и освоение содержания образовательной программы обучающих курсов</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14" w:author="Unknown" w:date="2016-10-24T00:00:00Z">
        <w:r w:rsidRPr="00345324">
          <w:rPr>
            <w:rFonts w:ascii="Times New Roman" w:eastAsia="Times New Roman" w:hAnsi="Times New Roman" w:cs="Times New Roman"/>
            <w:color w:val="000000"/>
            <w:sz w:val="24"/>
            <w:szCs w:val="24"/>
            <w:lang w:eastAsia="ru-RU"/>
          </w:rPr>
          <w:t>Профессиональная ориентация незанятого населения осуществляется в целях оказания практической помощи в выборе профессии, смене рода занятий и повышении квалификации с учетом профессиональных предпочтений, склонностей, интересов личности и потребностей рынка труда.</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15" w:author="Unknown" w:date="2016-10-24T00:00:00Z">
        <w:r w:rsidRPr="00345324">
          <w:rPr>
            <w:rFonts w:ascii="Times New Roman" w:eastAsia="Times New Roman" w:hAnsi="Times New Roman" w:cs="Times New Roman"/>
            <w:color w:val="000000"/>
            <w:sz w:val="24"/>
            <w:szCs w:val="24"/>
            <w:lang w:eastAsia="ru-RU"/>
          </w:rPr>
          <w:t xml:space="preserve">Профессиональная подготовка, переподготовка, повышение квалификации и освоение содержания образовательной программы обучающих курсов по направлению органов по труду, занятости и социальной защите осуществляются в учреждениях образования, иных организациях, у индивидуальных предпринимателей, которым в </w:t>
        </w:r>
        <w:r w:rsidRPr="00345324">
          <w:rPr>
            <w:rFonts w:ascii="Times New Roman" w:eastAsia="Times New Roman" w:hAnsi="Times New Roman" w:cs="Times New Roman"/>
            <w:color w:val="000000"/>
            <w:sz w:val="24"/>
            <w:szCs w:val="24"/>
            <w:lang w:eastAsia="ru-RU"/>
          </w:rPr>
          <w:lastRenderedPageBreak/>
          <w:t>соответствии с законодательством предоставлено право осуществлять образовательную деятельность.</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Безработные направляются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в случае, если: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невозможно подобрать подходящую работу по причине отсутствия у безработного необходимых профессии, специальности (направления специальности, специализации), квалификации;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необходимо изменить профессию, специальность (направление специальности, специализацию), квалификацию в связи с отсутствием работы, соответствующей имеющимся у безработного профессиональным навыкам;</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безработным утрачена способность к выполнению работы по приобретенным ранее профессии, специальности (направлению специальности, специализации), квалификации или возникли медицинские противопоказания к ее выполнению.</w:t>
      </w:r>
    </w:p>
    <w:bookmarkStart w:id="216" w:name="a155"/>
    <w:bookmarkEnd w:id="216"/>
    <w:p w:rsidR="00345324" w:rsidRPr="00345324" w:rsidRDefault="00AD1CA5"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17" w:author="Unknown" w:date="2016-10-24T00:00:00Z">
        <w:r w:rsidRPr="00345324">
          <w:rPr>
            <w:rFonts w:ascii="Times New Roman" w:eastAsia="Times New Roman" w:hAnsi="Times New Roman" w:cs="Times New Roman"/>
            <w:color w:val="000000"/>
            <w:sz w:val="24"/>
            <w:szCs w:val="24"/>
            <w:lang w:eastAsia="ru-RU"/>
          </w:rPr>
          <w:fldChar w:fldCharType="begin"/>
        </w:r>
        <w:r w:rsidR="00345324" w:rsidRPr="00345324">
          <w:rPr>
            <w:rFonts w:ascii="Times New Roman" w:eastAsia="Times New Roman" w:hAnsi="Times New Roman" w:cs="Times New Roman"/>
            <w:color w:val="000000"/>
            <w:sz w:val="24"/>
            <w:szCs w:val="24"/>
            <w:lang w:eastAsia="ru-RU"/>
          </w:rPr>
          <w:instrText xml:space="preserve"> HYPERLINK "https://bii.by/tx.dll?d=90843&amp;a=40" \l "a40" \o "+" </w:instrText>
        </w:r>
        <w:r w:rsidRPr="00345324">
          <w:rPr>
            <w:rFonts w:ascii="Times New Roman" w:eastAsia="Times New Roman" w:hAnsi="Times New Roman" w:cs="Times New Roman"/>
            <w:color w:val="000000"/>
            <w:sz w:val="24"/>
            <w:szCs w:val="24"/>
            <w:lang w:eastAsia="ru-RU"/>
          </w:rPr>
          <w:fldChar w:fldCharType="separate"/>
        </w:r>
        <w:r w:rsidR="00345324" w:rsidRPr="00345324">
          <w:rPr>
            <w:rFonts w:ascii="Times New Roman" w:eastAsia="Times New Roman" w:hAnsi="Times New Roman" w:cs="Times New Roman"/>
            <w:color w:val="0000FF"/>
            <w:sz w:val="24"/>
            <w:szCs w:val="24"/>
            <w:u w:val="single"/>
            <w:lang w:eastAsia="ru-RU"/>
          </w:rPr>
          <w:t>Порядок</w:t>
        </w:r>
        <w:r w:rsidRPr="00345324">
          <w:rPr>
            <w:rFonts w:ascii="Times New Roman" w:eastAsia="Times New Roman" w:hAnsi="Times New Roman" w:cs="Times New Roman"/>
            <w:color w:val="000000"/>
            <w:sz w:val="24"/>
            <w:szCs w:val="24"/>
            <w:lang w:eastAsia="ru-RU"/>
          </w:rPr>
          <w:fldChar w:fldCharType="end"/>
        </w:r>
        <w:r w:rsidR="00345324" w:rsidRPr="00345324">
          <w:rPr>
            <w:rFonts w:ascii="Times New Roman" w:eastAsia="Times New Roman" w:hAnsi="Times New Roman" w:cs="Times New Roman"/>
            <w:color w:val="000000"/>
            <w:sz w:val="24"/>
            <w:szCs w:val="24"/>
            <w:lang w:eastAsia="ru-RU"/>
          </w:rPr>
          <w:t> организации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определяется Правительством Республики Беларусь.</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18" w:author="Unknown" w:date="2016-10-24T00:00:00Z">
        <w:r w:rsidRPr="00345324">
          <w:rPr>
            <w:rFonts w:ascii="Times New Roman" w:eastAsia="Times New Roman" w:hAnsi="Times New Roman" w:cs="Times New Roman"/>
            <w:color w:val="000000"/>
            <w:sz w:val="24"/>
            <w:szCs w:val="24"/>
            <w:lang w:eastAsia="ru-RU"/>
          </w:rPr>
          <w:t>Граждане, осуществляющие уход за ребенком в возрасте до 3 лет (кроме граждан, находящихся в отпуске по уходу за ребенком до достижения им возраста 3 лет), могут быть направлены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в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"https://bii.by/tx.dll?d=90843&amp;a=40" \l "a40"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порядке</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и на условиях, определенных для безработных.</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19" w:name="a149"/>
      <w:bookmarkEnd w:id="219"/>
      <w:ins w:id="220" w:author="Unknown" w:date="2016-10-24T00:00:00Z">
        <w:r w:rsidRPr="00345324">
          <w:rPr>
            <w:rFonts w:ascii="Times New Roman" w:eastAsia="Times New Roman" w:hAnsi="Times New Roman" w:cs="Times New Roman"/>
            <w:color w:val="000000"/>
            <w:sz w:val="24"/>
            <w:szCs w:val="24"/>
            <w:lang w:eastAsia="ru-RU"/>
          </w:rPr>
          <w:t>Нанимателями полностью возмещаются органам по труду, занятости и социальной защите затраты на переподготовку или повышение квалификации безработных из числа работников, уволенных ими в связи с сокращением численности или штата работников (за исключением лиц, занятых на неквалифицированных работах, а также лиц, достигших возраста 50 лет – женщины и 55 лет – мужчины) и не проходивших по последнему месту работы в течение пяти лет, предшествующих увольнению, переподготовку или повышение квалификации.</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Органы по труду, занятости и социальной защите могут полностью или частично компенсировать нанимателям затраты на профессиональную подготовку, переподготовку и повышение квалификации: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работников, находящихся под угрозой увольнения;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работников из числа граждан, уволенных с последнего места работы в связи с ликвидацией организации, прекращением деятельности индивидуального предпринимателя, сокращением численности или штата работников;</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работников, впервые нашедших работу;</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обязанных лиц;</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работников, имевших до приема на работу длительный перерыв в работе (более 12 месяцев).</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21" w:author="Unknown" w:date="2016-10-24T00:00:00Z">
        <w:r w:rsidRPr="00345324">
          <w:rPr>
            <w:rFonts w:ascii="Times New Roman" w:eastAsia="Times New Roman" w:hAnsi="Times New Roman" w:cs="Times New Roman"/>
            <w:color w:val="000000"/>
            <w:sz w:val="24"/>
            <w:szCs w:val="24"/>
            <w:lang w:eastAsia="ru-RU"/>
          </w:rPr>
          <w:t xml:space="preserve">Органы по труду, занятости и социальной защите могут полностью или частично компенсировать учреждениям уголовно-исполнительной системы и лечебно-трудовым </w:t>
        </w:r>
        <w:r w:rsidRPr="00345324">
          <w:rPr>
            <w:rFonts w:ascii="Times New Roman" w:eastAsia="Times New Roman" w:hAnsi="Times New Roman" w:cs="Times New Roman"/>
            <w:color w:val="000000"/>
            <w:sz w:val="24"/>
            <w:szCs w:val="24"/>
            <w:lang w:eastAsia="ru-RU"/>
          </w:rPr>
          <w:lastRenderedPageBreak/>
          <w:t>профилакториям затраты на профессиональную подготовку лиц, привлекаемых к труду администрацией этих организаций и не имеющих профессии, в период их пребывания в учреждениях уголовно-исполнительной системы и нахождения в лечебно-трудовых профилакториях.</w:t>
        </w:r>
      </w:ins>
    </w:p>
    <w:bookmarkStart w:id="222" w:name="a179"/>
    <w:bookmarkEnd w:id="222"/>
    <w:p w:rsidR="00345324" w:rsidRPr="00345324" w:rsidRDefault="00AD1CA5"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23" w:author="Unknown" w:date="2020-07-24T00:00:00Z">
        <w:r w:rsidRPr="00345324">
          <w:rPr>
            <w:rFonts w:ascii="Times New Roman" w:eastAsia="Times New Roman" w:hAnsi="Times New Roman" w:cs="Times New Roman"/>
            <w:color w:val="000000"/>
            <w:sz w:val="24"/>
            <w:szCs w:val="24"/>
            <w:lang w:eastAsia="ru-RU"/>
          </w:rPr>
          <w:fldChar w:fldCharType="begin"/>
        </w:r>
        <w:r w:rsidR="00345324" w:rsidRPr="00345324">
          <w:rPr>
            <w:rFonts w:ascii="Times New Roman" w:eastAsia="Times New Roman" w:hAnsi="Times New Roman" w:cs="Times New Roman"/>
            <w:color w:val="000000"/>
            <w:sz w:val="24"/>
            <w:szCs w:val="24"/>
            <w:lang w:eastAsia="ru-RU"/>
          </w:rPr>
          <w:instrText xml:space="preserve"> HYPERLINK "https://bii.by/tx.dll?d=66506&amp;a=1" \l "a1" \o "+" </w:instrText>
        </w:r>
        <w:r w:rsidRPr="00345324">
          <w:rPr>
            <w:rFonts w:ascii="Times New Roman" w:eastAsia="Times New Roman" w:hAnsi="Times New Roman" w:cs="Times New Roman"/>
            <w:color w:val="000000"/>
            <w:sz w:val="24"/>
            <w:szCs w:val="24"/>
            <w:lang w:eastAsia="ru-RU"/>
          </w:rPr>
          <w:fldChar w:fldCharType="separate"/>
        </w:r>
        <w:r w:rsidR="00345324" w:rsidRPr="00345324">
          <w:rPr>
            <w:rFonts w:ascii="Times New Roman" w:eastAsia="Times New Roman" w:hAnsi="Times New Roman" w:cs="Times New Roman"/>
            <w:color w:val="0000FF"/>
            <w:sz w:val="24"/>
            <w:szCs w:val="24"/>
            <w:u w:val="single"/>
            <w:lang w:eastAsia="ru-RU"/>
          </w:rPr>
          <w:t>Порядок</w:t>
        </w:r>
        <w:r w:rsidRPr="00345324">
          <w:rPr>
            <w:rFonts w:ascii="Times New Roman" w:eastAsia="Times New Roman" w:hAnsi="Times New Roman" w:cs="Times New Roman"/>
            <w:color w:val="000000"/>
            <w:sz w:val="24"/>
            <w:szCs w:val="24"/>
            <w:lang w:eastAsia="ru-RU"/>
          </w:rPr>
          <w:fldChar w:fldCharType="end"/>
        </w:r>
        <w:r w:rsidR="00345324" w:rsidRPr="00345324">
          <w:rPr>
            <w:rFonts w:ascii="Times New Roman" w:eastAsia="Times New Roman" w:hAnsi="Times New Roman" w:cs="Times New Roman"/>
            <w:color w:val="000000"/>
            <w:sz w:val="24"/>
            <w:szCs w:val="24"/>
            <w:lang w:eastAsia="ru-RU"/>
          </w:rPr>
          <w:t> и условия компенсации органами по труду, занятости и социальной защите нанимателям, учреждениям уголовно-исполнительной системы и лечебно-трудовым профилакториям затрат на профессиональную подготовку, переподготовку и повышение квалификации работников и лиц, привлекаемых к труду, а также возмещения органам по труду, занятости и социальной защите затрат на переподготовку и повышение квалификации лиц, указанных в </w:t>
        </w:r>
        <w:r w:rsidRPr="00345324">
          <w:rPr>
            <w:rFonts w:ascii="Times New Roman" w:eastAsia="Times New Roman" w:hAnsi="Times New Roman" w:cs="Times New Roman"/>
            <w:color w:val="000000"/>
            <w:sz w:val="24"/>
            <w:szCs w:val="24"/>
            <w:lang w:eastAsia="ru-RU"/>
          </w:rPr>
          <w:fldChar w:fldCharType="begin"/>
        </w:r>
        <w:r w:rsidR="00345324" w:rsidRPr="00345324">
          <w:rPr>
            <w:rFonts w:ascii="Times New Roman" w:eastAsia="Times New Roman" w:hAnsi="Times New Roman" w:cs="Times New Roman"/>
            <w:color w:val="000000"/>
            <w:sz w:val="24"/>
            <w:szCs w:val="24"/>
            <w:lang w:eastAsia="ru-RU"/>
          </w:rPr>
          <w:instrText xml:space="preserve"> HYPERLINK "https://bii.by/tx.dll?d=87949&amp;f=%E7%E0%EA%EE%ED+%E7%E0%ED%FF%F2%EE%F1%F2%E8" \l "a149" \o "+" </w:instrText>
        </w:r>
        <w:r w:rsidRPr="00345324">
          <w:rPr>
            <w:rFonts w:ascii="Times New Roman" w:eastAsia="Times New Roman" w:hAnsi="Times New Roman" w:cs="Times New Roman"/>
            <w:color w:val="000000"/>
            <w:sz w:val="24"/>
            <w:szCs w:val="24"/>
            <w:lang w:eastAsia="ru-RU"/>
          </w:rPr>
          <w:fldChar w:fldCharType="separate"/>
        </w:r>
        <w:r w:rsidR="00345324" w:rsidRPr="00345324">
          <w:rPr>
            <w:rFonts w:ascii="Times New Roman" w:eastAsia="Times New Roman" w:hAnsi="Times New Roman" w:cs="Times New Roman"/>
            <w:color w:val="0000FF"/>
            <w:sz w:val="24"/>
            <w:szCs w:val="24"/>
            <w:u w:val="single"/>
            <w:lang w:eastAsia="ru-RU"/>
          </w:rPr>
          <w:t>части шестой</w:t>
        </w:r>
        <w:r w:rsidRPr="00345324">
          <w:rPr>
            <w:rFonts w:ascii="Times New Roman" w:eastAsia="Times New Roman" w:hAnsi="Times New Roman" w:cs="Times New Roman"/>
            <w:color w:val="000000"/>
            <w:sz w:val="24"/>
            <w:szCs w:val="24"/>
            <w:lang w:eastAsia="ru-RU"/>
          </w:rPr>
          <w:fldChar w:fldCharType="end"/>
        </w:r>
        <w:r w:rsidR="00345324" w:rsidRPr="00345324">
          <w:rPr>
            <w:rFonts w:ascii="Times New Roman" w:eastAsia="Times New Roman" w:hAnsi="Times New Roman" w:cs="Times New Roman"/>
            <w:color w:val="000000"/>
            <w:sz w:val="24"/>
            <w:szCs w:val="24"/>
            <w:lang w:eastAsia="ru-RU"/>
          </w:rPr>
          <w:t> настоящей статьи, определяются Министерством труда и социальной защиты.</w:t>
        </w:r>
      </w:ins>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224" w:name="a158"/>
      <w:bookmarkEnd w:id="224"/>
      <w:ins w:id="225" w:author="Unknown" w:date="2016-10-24T00:00:00Z">
        <w:r w:rsidRPr="00345324">
          <w:rPr>
            <w:rFonts w:ascii="Times New Roman" w:eastAsia="Times New Roman" w:hAnsi="Times New Roman" w:cs="Times New Roman"/>
            <w:b/>
            <w:bCs/>
            <w:color w:val="000000"/>
            <w:sz w:val="24"/>
            <w:szCs w:val="24"/>
            <w:lang w:eastAsia="ru-RU"/>
          </w:rPr>
          <w:t>Статья 18</w:t>
        </w:r>
        <w:r w:rsidRPr="00345324">
          <w:rPr>
            <w:rFonts w:ascii="Times New Roman" w:eastAsia="Times New Roman" w:hAnsi="Times New Roman" w:cs="Times New Roman"/>
            <w:b/>
            <w:bCs/>
            <w:color w:val="000000"/>
            <w:sz w:val="18"/>
            <w:szCs w:val="18"/>
            <w:vertAlign w:val="superscript"/>
            <w:lang w:eastAsia="ru-RU"/>
          </w:rPr>
          <w:t>1</w:t>
        </w:r>
        <w:r w:rsidRPr="00345324">
          <w:rPr>
            <w:rFonts w:ascii="Times New Roman" w:eastAsia="Times New Roman" w:hAnsi="Times New Roman" w:cs="Times New Roman"/>
            <w:b/>
            <w:bCs/>
            <w:color w:val="000000"/>
            <w:sz w:val="24"/>
            <w:szCs w:val="24"/>
            <w:lang w:eastAsia="ru-RU"/>
          </w:rPr>
          <w:t>. Содействие безработным в приобретении опыта практической работы</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26" w:name="a163"/>
      <w:bookmarkEnd w:id="226"/>
      <w:ins w:id="227" w:author="Unknown" w:date="2016-10-24T00:00:00Z">
        <w:r w:rsidRPr="00345324">
          <w:rPr>
            <w:rFonts w:ascii="Times New Roman" w:eastAsia="Times New Roman" w:hAnsi="Times New Roman" w:cs="Times New Roman"/>
            <w:color w:val="000000"/>
            <w:sz w:val="24"/>
            <w:szCs w:val="24"/>
            <w:lang w:eastAsia="ru-RU"/>
          </w:rPr>
          <w:t>Государство содействует в приобретении опыта практической работы безработным из числа:</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выпускников учреждений образования, получивших профессионально-техническое, среднее специальное и высшее образование;</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лиц, прошедших профессиональную подготовку или переподготовку по направлению органов по труду, занятости и социальной защите;</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28" w:author="Unknown" w:date="2016-10-24T00:00:00Z">
        <w:r w:rsidRPr="00345324">
          <w:rPr>
            <w:rFonts w:ascii="Times New Roman" w:eastAsia="Times New Roman" w:hAnsi="Times New Roman" w:cs="Times New Roman"/>
            <w:color w:val="000000"/>
            <w:sz w:val="24"/>
            <w:szCs w:val="24"/>
            <w:lang w:eastAsia="ru-RU"/>
          </w:rPr>
          <w:t>лиц, освоивших содержание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лиц, длительное время (более 12 месяцев) не работавших в связи с уходом за ребенком в возрасте до 3 лет, ребенком-инвалидом в возрасте до 18 лет, а также за ребенком в возрасте до 18 лет, инфицированным вирусом иммунодефицита человека или больным СПИДом.</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29" w:author="Unknown" w:date="2016-10-24T00:00:00Z">
        <w:r w:rsidRPr="00345324">
          <w:rPr>
            <w:rFonts w:ascii="Times New Roman" w:eastAsia="Times New Roman" w:hAnsi="Times New Roman" w:cs="Times New Roman"/>
            <w:color w:val="000000"/>
            <w:sz w:val="24"/>
            <w:szCs w:val="24"/>
            <w:lang w:eastAsia="ru-RU"/>
          </w:rPr>
          <w:t>Содействие в приобретении опыта практической работы осуществляется путем трудоустройства безработных, указанных в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"https://bii.by/tx.dll?d=87949&amp;f=%E7%E0%EA%EE%ED+%E7%E0%ED%FF%F2%EE%F1%F2%E8" \l "a163"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части первой</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настоящей статьи, в соответствии с полученной профессией, специальностью (направлением специальности, специализацией), квалификацией с частичной компенсацией нанимателям затрат на оплату труда. Для приобретения опыта практической работы с гражданами заключаются срочные трудовые договоры в порядке, установленном законодательством о труде.</w:t>
        </w:r>
      </w:ins>
    </w:p>
    <w:bookmarkStart w:id="230" w:name="a175"/>
    <w:bookmarkEnd w:id="230"/>
    <w:p w:rsidR="00345324" w:rsidRPr="00345324" w:rsidRDefault="00AD1CA5"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31" w:author="Unknown" w:date="2020-07-24T00:00:00Z">
        <w:r w:rsidRPr="00345324">
          <w:rPr>
            <w:rFonts w:ascii="Times New Roman" w:eastAsia="Times New Roman" w:hAnsi="Times New Roman" w:cs="Times New Roman"/>
            <w:color w:val="000000"/>
            <w:sz w:val="24"/>
            <w:szCs w:val="24"/>
            <w:lang w:eastAsia="ru-RU"/>
          </w:rPr>
          <w:fldChar w:fldCharType="begin"/>
        </w:r>
        <w:r w:rsidR="00345324" w:rsidRPr="00345324">
          <w:rPr>
            <w:rFonts w:ascii="Times New Roman" w:eastAsia="Times New Roman" w:hAnsi="Times New Roman" w:cs="Times New Roman"/>
            <w:color w:val="000000"/>
            <w:sz w:val="24"/>
            <w:szCs w:val="24"/>
            <w:lang w:eastAsia="ru-RU"/>
          </w:rPr>
          <w:instrText xml:space="preserve"> HYPERLINK "https://bii.by/tx.dll?d=333187&amp;a=2" \l "a2" \o "+" </w:instrText>
        </w:r>
        <w:r w:rsidRPr="00345324">
          <w:rPr>
            <w:rFonts w:ascii="Times New Roman" w:eastAsia="Times New Roman" w:hAnsi="Times New Roman" w:cs="Times New Roman"/>
            <w:color w:val="000000"/>
            <w:sz w:val="24"/>
            <w:szCs w:val="24"/>
            <w:lang w:eastAsia="ru-RU"/>
          </w:rPr>
          <w:fldChar w:fldCharType="separate"/>
        </w:r>
        <w:r w:rsidR="00345324" w:rsidRPr="00345324">
          <w:rPr>
            <w:rFonts w:ascii="Times New Roman" w:eastAsia="Times New Roman" w:hAnsi="Times New Roman" w:cs="Times New Roman"/>
            <w:color w:val="0000FF"/>
            <w:sz w:val="24"/>
            <w:szCs w:val="24"/>
            <w:u w:val="single"/>
            <w:lang w:eastAsia="ru-RU"/>
          </w:rPr>
          <w:t>Порядок</w:t>
        </w:r>
        <w:r w:rsidRPr="00345324">
          <w:rPr>
            <w:rFonts w:ascii="Times New Roman" w:eastAsia="Times New Roman" w:hAnsi="Times New Roman" w:cs="Times New Roman"/>
            <w:color w:val="000000"/>
            <w:sz w:val="24"/>
            <w:szCs w:val="24"/>
            <w:lang w:eastAsia="ru-RU"/>
          </w:rPr>
          <w:fldChar w:fldCharType="end"/>
        </w:r>
        <w:r w:rsidR="00345324" w:rsidRPr="00345324">
          <w:rPr>
            <w:rFonts w:ascii="Times New Roman" w:eastAsia="Times New Roman" w:hAnsi="Times New Roman" w:cs="Times New Roman"/>
            <w:color w:val="000000"/>
            <w:sz w:val="24"/>
            <w:szCs w:val="24"/>
            <w:lang w:eastAsia="ru-RU"/>
          </w:rPr>
          <w:t> и условия трудоустройства безработных для приобретения опыта практической работы с частичной компенсацией нанимателям затрат на оплату труда определяются Министерством труда и социальной защиты.</w:t>
        </w:r>
      </w:ins>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 </w:t>
      </w:r>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w:t>
      </w:r>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ins w:id="232" w:author="Unknown" w:date="2022-01-01T00:00:00Z">
        <w:r w:rsidRPr="00345324">
          <w:rPr>
            <w:rFonts w:ascii="Times New Roman" w:eastAsia="Times New Roman" w:hAnsi="Times New Roman" w:cs="Times New Roman"/>
            <w:color w:val="000000"/>
            <w:sz w:val="24"/>
            <w:szCs w:val="24"/>
            <w:lang w:eastAsia="ru-RU"/>
          </w:rP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2022 год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"https://bii.by/tx.dll?d=474701&amp;a=8" \l "a8"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00"/>
            <w:sz w:val="24"/>
            <w:szCs w:val="24"/>
            <w:u w:val="single"/>
            <w:lang w:eastAsia="ru-RU"/>
          </w:rPr>
          <w:t>Законом</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Республики Беларусь от 31 декабря 2021 г. № 140-З</w:t>
        </w:r>
      </w:ins>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__________________________________________________</w:t>
      </w:r>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233" w:name="a14"/>
      <w:bookmarkEnd w:id="233"/>
      <w:r>
        <w:rPr>
          <w:rFonts w:ascii="Times New Roman" w:eastAsia="Times New Roman" w:hAnsi="Times New Roman" w:cs="Times New Roman"/>
          <w:b/>
          <w:bCs/>
          <w:noProof/>
          <w:color w:val="0000FF"/>
          <w:sz w:val="24"/>
          <w:szCs w:val="24"/>
          <w:lang w:eastAsia="ru-RU"/>
        </w:rPr>
        <w:lastRenderedPageBreak/>
        <w:drawing>
          <wp:inline distT="0" distB="0" distL="0" distR="0">
            <wp:extent cx="152400" cy="152400"/>
            <wp:effectExtent l="19050" t="0" r="0" b="0"/>
            <wp:docPr id="221" name="Рисунок 221" descr="https://bii.by/a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bii.by/an.png">
                      <a:hlinkClick r:id="rId8"/>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22" name="Рисунок 22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bii.by/bm.png"/>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223" name="Рисунок 223" descr="https://bii.by/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bii.by/cm.png">
                      <a:hlinkClick r:id="rId11"/>
                    </pic:cNvPr>
                    <pic:cNvPicPr>
                      <a:picLocks noChangeAspect="1" noChangeArrowheads="1"/>
                    </pic:cNvPicPr>
                  </pic:nvPicPr>
                  <pic:blipFill>
                    <a:blip r:embed="rId1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45324">
        <w:rPr>
          <w:rFonts w:ascii="Times New Roman" w:eastAsia="Times New Roman" w:hAnsi="Times New Roman" w:cs="Times New Roman"/>
          <w:b/>
          <w:bCs/>
          <w:color w:val="000000"/>
          <w:sz w:val="24"/>
          <w:szCs w:val="24"/>
          <w:lang w:eastAsia="ru-RU"/>
        </w:rPr>
        <w:t>Статья 19. Организация оплачиваемых общественных работ</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34" w:name="a67"/>
      <w:bookmarkEnd w:id="234"/>
      <w:r w:rsidRPr="00345324">
        <w:rPr>
          <w:rFonts w:ascii="Times New Roman" w:eastAsia="Times New Roman" w:hAnsi="Times New Roman" w:cs="Times New Roman"/>
          <w:color w:val="000000"/>
          <w:sz w:val="24"/>
          <w:szCs w:val="24"/>
          <w:lang w:eastAsia="ru-RU"/>
        </w:rPr>
        <w:t>Организация оплачиваемых общественных работ возлагается на местные исполнительные и распорядительные органы при участии органов государственной службы занятости населения.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35" w:name="a185"/>
      <w:bookmarkEnd w:id="235"/>
      <w:r w:rsidRPr="00345324">
        <w:rPr>
          <w:rFonts w:ascii="Times New Roman" w:eastAsia="Times New Roman" w:hAnsi="Times New Roman" w:cs="Times New Roman"/>
          <w:color w:val="000000"/>
          <w:sz w:val="24"/>
          <w:szCs w:val="24"/>
          <w:lang w:eastAsia="ru-RU"/>
        </w:rPr>
        <w:t>Безработные при выполнении оплачиваемых общественных работ не могут привлекаться к деятельности, связанной с необходимостью ликвидации последствий аварий, стихийных бедствий, катастроф и других чрезвычайных ситуаций и требующей специальной подготовки.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36" w:name="a64"/>
      <w:bookmarkEnd w:id="236"/>
      <w:ins w:id="237" w:author="Unknown" w:date="2010-01-25T00:00:00Z">
        <w:r w:rsidRPr="00345324">
          <w:rPr>
            <w:rFonts w:ascii="Times New Roman" w:eastAsia="Times New Roman" w:hAnsi="Times New Roman" w:cs="Times New Roman"/>
            <w:color w:val="000000"/>
            <w:sz w:val="24"/>
            <w:szCs w:val="24"/>
            <w:lang w:eastAsia="ru-RU"/>
          </w:rPr>
          <w:t>Финансирование оплачиваемых общественных работ производится за счет средств нанимателей, в интересах которых организуются эти работы, средств местных исполнительных и распорядительных органов и государственного фонда содействия занятости, за исключением случаев, предусмотренных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"https://bii.by/tx.dll?d=87949&amp;f=%E7%E0%EA%EE%ED+%E7%E0%ED%FF%F2%EE%F1%F2%E8" \l "a154"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частью шестой</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настоящей статьи.</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38" w:name="a143"/>
      <w:bookmarkEnd w:id="238"/>
      <w:ins w:id="239" w:author="Unknown" w:date="2016-10-24T00:00:00Z">
        <w:r w:rsidRPr="00345324">
          <w:rPr>
            <w:rFonts w:ascii="Times New Roman" w:eastAsia="Times New Roman" w:hAnsi="Times New Roman" w:cs="Times New Roman"/>
            <w:color w:val="000000"/>
            <w:sz w:val="24"/>
            <w:szCs w:val="24"/>
            <w:lang w:eastAsia="ru-RU"/>
          </w:rPr>
          <w:t>С гражданами, направленными на оплачиваемые общественные работы, заключаются срочные трудовые или гражданско-правовые договоры в порядке, установленном законодательством.</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Оплата труда граждан, занятых на оплачиваемых общественных работах на основании срочного трудового договора, производится в соответствии с законодательством о труде.</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40" w:name="a154"/>
      <w:bookmarkEnd w:id="240"/>
      <w:ins w:id="241" w:author="Unknown" w:date="2016-10-24T00:00:00Z">
        <w:r w:rsidRPr="00345324">
          <w:rPr>
            <w:rFonts w:ascii="Times New Roman" w:eastAsia="Times New Roman" w:hAnsi="Times New Roman" w:cs="Times New Roman"/>
            <w:color w:val="000000"/>
            <w:sz w:val="24"/>
            <w:szCs w:val="24"/>
            <w:lang w:eastAsia="ru-RU"/>
          </w:rPr>
          <w:t>С гражданами в период их нахождения в отпуске без сохранения заработной платы, предоставленном по инициативе нанимателя, направленными (по их желанию) органами по труду, занятости и социальной защите на оплачиваемые общественные работы к нанимателям, финансируемым из средств республиканского или местных бюджетов, либо на оплачиваемые общественные работы, организованные на объектах, финансируемых из указанных источников, заключаются гражданско-правовые договоры. Выплата вознаграждений по таким договорам осуществляется за счет средств бюджета государственного внебюджетного фонда социальной защиты населения Республики Беларусь, направляемых на реализацию мероприятий по обеспечению занятости населения.</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42" w:name="a121"/>
      <w:bookmarkEnd w:id="242"/>
      <w:r w:rsidRPr="00345324">
        <w:rPr>
          <w:rFonts w:ascii="Times New Roman" w:eastAsia="Times New Roman" w:hAnsi="Times New Roman" w:cs="Times New Roman"/>
          <w:color w:val="000000"/>
          <w:sz w:val="24"/>
          <w:szCs w:val="24"/>
          <w:lang w:eastAsia="ru-RU"/>
        </w:rPr>
        <w:t>На граждан, занятых на оплачиваемых общественных работах, распространяются социальные гарантии, включая право на получение пенсий, пособий по безработице и временной нетрудоспособности, в порядке, установленном законодательством.</w:t>
      </w:r>
    </w:p>
    <w:bookmarkStart w:id="243" w:name="a207"/>
    <w:bookmarkEnd w:id="243"/>
    <w:p w:rsidR="00345324" w:rsidRPr="00345324" w:rsidRDefault="00AD1CA5"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fldChar w:fldCharType="begin"/>
      </w:r>
      <w:r w:rsidR="00345324" w:rsidRPr="00345324">
        <w:rPr>
          <w:rFonts w:ascii="Times New Roman" w:eastAsia="Times New Roman" w:hAnsi="Times New Roman" w:cs="Times New Roman"/>
          <w:color w:val="000000"/>
          <w:sz w:val="24"/>
          <w:szCs w:val="24"/>
          <w:lang w:eastAsia="ru-RU"/>
        </w:rPr>
        <w:instrText xml:space="preserve"> HYPERLINK "https://bii.by/tx.dll?d=92548&amp;a=1" \l "a1" \o "+" </w:instrText>
      </w:r>
      <w:r w:rsidRPr="00345324">
        <w:rPr>
          <w:rFonts w:ascii="Times New Roman" w:eastAsia="Times New Roman" w:hAnsi="Times New Roman" w:cs="Times New Roman"/>
          <w:color w:val="000000"/>
          <w:sz w:val="24"/>
          <w:szCs w:val="24"/>
          <w:lang w:eastAsia="ru-RU"/>
        </w:rPr>
        <w:fldChar w:fldCharType="separate"/>
      </w:r>
      <w:r w:rsidR="00345324" w:rsidRPr="00345324">
        <w:rPr>
          <w:rFonts w:ascii="Times New Roman" w:eastAsia="Times New Roman" w:hAnsi="Times New Roman" w:cs="Times New Roman"/>
          <w:color w:val="0000FF"/>
          <w:sz w:val="24"/>
          <w:szCs w:val="24"/>
          <w:u w:val="single"/>
          <w:lang w:eastAsia="ru-RU"/>
        </w:rPr>
        <w:t>Порядок</w:t>
      </w:r>
      <w:r w:rsidRPr="00345324">
        <w:rPr>
          <w:rFonts w:ascii="Times New Roman" w:eastAsia="Times New Roman" w:hAnsi="Times New Roman" w:cs="Times New Roman"/>
          <w:color w:val="000000"/>
          <w:sz w:val="24"/>
          <w:szCs w:val="24"/>
          <w:lang w:eastAsia="ru-RU"/>
        </w:rPr>
        <w:fldChar w:fldCharType="end"/>
      </w:r>
      <w:r w:rsidR="00345324" w:rsidRPr="00345324">
        <w:rPr>
          <w:rFonts w:ascii="Times New Roman" w:eastAsia="Times New Roman" w:hAnsi="Times New Roman" w:cs="Times New Roman"/>
          <w:color w:val="000000"/>
          <w:sz w:val="24"/>
          <w:szCs w:val="24"/>
          <w:lang w:eastAsia="ru-RU"/>
        </w:rPr>
        <w:t> организации и условия проведения оплачиваемых общественных работ, в том числе порядок установления месячной нормы участия безработных в указанных работах, определяются Правительством Республики Беларусь.</w:t>
      </w:r>
    </w:p>
    <w:p w:rsidR="00345324" w:rsidRPr="00345324" w:rsidRDefault="00345324" w:rsidP="00345324">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244" w:name="a38"/>
      <w:bookmarkEnd w:id="244"/>
      <w:r w:rsidRPr="00345324">
        <w:rPr>
          <w:rFonts w:ascii="Times New Roman" w:eastAsia="Times New Roman" w:hAnsi="Times New Roman" w:cs="Times New Roman"/>
          <w:b/>
          <w:bCs/>
          <w:caps/>
          <w:color w:val="000000"/>
          <w:sz w:val="24"/>
          <w:szCs w:val="24"/>
          <w:lang w:eastAsia="ru-RU"/>
        </w:rPr>
        <w:t>ГЛАВА 5</w:t>
      </w:r>
      <w:r w:rsidRPr="00345324">
        <w:rPr>
          <w:rFonts w:ascii="Times New Roman" w:eastAsia="Times New Roman" w:hAnsi="Times New Roman" w:cs="Times New Roman"/>
          <w:b/>
          <w:bCs/>
          <w:caps/>
          <w:color w:val="000000"/>
          <w:sz w:val="24"/>
          <w:szCs w:val="24"/>
          <w:lang w:eastAsia="ru-RU"/>
        </w:rPr>
        <w:br/>
        <w:t>УЧАСТИЕ НАНИМАТЕЛЕЙ В ОБЕСПЕЧЕНИИ ЗАНЯТОСТИ НАСЕЛЕНИЯ</w:t>
      </w:r>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245" w:name="a39"/>
      <w:bookmarkEnd w:id="245"/>
      <w:r w:rsidRPr="00345324">
        <w:rPr>
          <w:rFonts w:ascii="Times New Roman" w:eastAsia="Times New Roman" w:hAnsi="Times New Roman" w:cs="Times New Roman"/>
          <w:b/>
          <w:bCs/>
          <w:color w:val="000000"/>
          <w:sz w:val="24"/>
          <w:szCs w:val="24"/>
          <w:lang w:eastAsia="ru-RU"/>
        </w:rPr>
        <w:t>Статья 20. Основные права нанимателей в области обеспечения занятости населения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Наниматели имеют право:</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46" w:name="a189"/>
      <w:bookmarkEnd w:id="246"/>
      <w:ins w:id="247" w:author="Unknown" w:date="2007-11-01T00:00:00Z">
        <w:r w:rsidRPr="00345324">
          <w:rPr>
            <w:rFonts w:ascii="Times New Roman" w:eastAsia="Times New Roman" w:hAnsi="Times New Roman" w:cs="Times New Roman"/>
            <w:color w:val="000000"/>
            <w:sz w:val="24"/>
            <w:szCs w:val="24"/>
            <w:lang w:eastAsia="ru-RU"/>
          </w:rPr>
          <w:t>принимать на работу граждан, непосредственно обратившихся к ним, на равных условиях с гражданами, имеющими направления органов по труду, занятости и социальной защите;</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lastRenderedPageBreak/>
        <w:t>получать от органов государственной службы занятости населения бесплатную информацию о состоянии рынка труда;</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обжаловать решения, действия (бездействие) органов государственной службы занятости населения в вышестоящие государственные органы, иные организации (вышестоящим должностным лицам) и (или) в суд в порядке, установленном законодательством.</w:t>
      </w:r>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248" w:name="a40"/>
      <w:bookmarkEnd w:id="248"/>
      <w:r w:rsidRPr="00345324">
        <w:rPr>
          <w:rFonts w:ascii="Times New Roman" w:eastAsia="Times New Roman" w:hAnsi="Times New Roman" w:cs="Times New Roman"/>
          <w:b/>
          <w:bCs/>
          <w:color w:val="000000"/>
          <w:sz w:val="24"/>
          <w:szCs w:val="24"/>
          <w:lang w:eastAsia="ru-RU"/>
        </w:rPr>
        <w:t>Статья 21. Обязанности нанимателей в области обеспечения занятости населения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49" w:name="a122"/>
      <w:bookmarkEnd w:id="249"/>
      <w:r w:rsidRPr="00345324">
        <w:rPr>
          <w:rFonts w:ascii="Times New Roman" w:eastAsia="Times New Roman" w:hAnsi="Times New Roman" w:cs="Times New Roman"/>
          <w:color w:val="000000"/>
          <w:sz w:val="24"/>
          <w:szCs w:val="24"/>
          <w:lang w:eastAsia="ru-RU"/>
        </w:rPr>
        <w:t>Наниматели обязаны:</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50" w:name="a144"/>
      <w:bookmarkEnd w:id="250"/>
      <w:ins w:id="251" w:author="Unknown" w:date="2016-10-24T00:00:00Z">
        <w:r w:rsidRPr="00345324">
          <w:rPr>
            <w:rFonts w:ascii="Times New Roman" w:eastAsia="Times New Roman" w:hAnsi="Times New Roman" w:cs="Times New Roman"/>
            <w:color w:val="000000"/>
            <w:sz w:val="24"/>
            <w:szCs w:val="24"/>
            <w:lang w:eastAsia="ru-RU"/>
          </w:rPr>
          <w:t>участвовать в проведении государственной политики в области содействия занятости населения на основе соблюдения законодательства о труде, условий трудовых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"https://bii.by/tx.dll?d=24465&amp;a=46" \l "a46"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договоров</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коллективных договоров, соглашений; оказания помощи в трудоустройстве, не допуская установления дискриминационных условий, ограничивающих гарантии реализации права на труд, профессиональной подготовке, переподготовке и повышении квалификации; предоставления сверх установленной законодательством дополнительной материальной помощи высвобождаемым работникам за счет собственных средств, если это предусмотрено локальными нормативными правовыми актами или трудовым договором; обеспечения профессиональной подготовки, переподготовки и повышения квалификации работников; соблюдения установленной брони для приема на работу граждан, особо нуждающихся в социальной защите и не способных на равных условиях конкурировать на рынке труда;</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52" w:name="a208"/>
      <w:bookmarkEnd w:id="252"/>
      <w:ins w:id="253" w:author="Unknown" w:date="2020-07-24T00:00:00Z">
        <w:r w:rsidRPr="00345324">
          <w:rPr>
            <w:rFonts w:ascii="Times New Roman" w:eastAsia="Times New Roman" w:hAnsi="Times New Roman" w:cs="Times New Roman"/>
            <w:color w:val="000000"/>
            <w:sz w:val="24"/>
            <w:szCs w:val="24"/>
            <w:lang w:eastAsia="ru-RU"/>
          </w:rPr>
          <w:t>своевременно (не позднее чем за три месяца) представлять в органы по труду, занятости и социальной защите и профсоюз письменную информацию о возможных массовых высвобождениях работников (категории и численность работников, которых они могут коснуться, сроки, в течение которых намечено их осуществить), производимых в порядке, установленном законодательством.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"https://bii.by/tx.dll?d=158468&amp;a=3" \l "a3"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Критерии</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массового высвобождения работников определяются Министерством труда и социальной защиты;</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54" w:name="a146"/>
      <w:bookmarkEnd w:id="254"/>
      <w:ins w:id="255" w:author="Unknown" w:date="2016-10-24T00:00:00Z">
        <w:r w:rsidRPr="00345324">
          <w:rPr>
            <w:rFonts w:ascii="Times New Roman" w:eastAsia="Times New Roman" w:hAnsi="Times New Roman" w:cs="Times New Roman"/>
            <w:color w:val="000000"/>
            <w:sz w:val="24"/>
            <w:szCs w:val="24"/>
            <w:lang w:eastAsia="ru-RU"/>
          </w:rPr>
          <w:t>не менее чем за два месяца до высвобождения работников в связи с ликвидацией организации, прекращением деятельности индивидуального предпринимателя, сокращением численности или штата работников письменно уведомлять об этом органы по труду, занятости и социальной защите по месту нахождения нанимателя с указанием фамилии, профессии (специальности), квалификации и размера оплаты труда высвобождаемых работников;</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56" w:name="a119"/>
      <w:bookmarkEnd w:id="256"/>
      <w:ins w:id="257" w:author="Unknown" w:date="2007-11-01T00:00:00Z">
        <w:r w:rsidRPr="00345324">
          <w:rPr>
            <w:rFonts w:ascii="Times New Roman" w:eastAsia="Times New Roman" w:hAnsi="Times New Roman" w:cs="Times New Roman"/>
            <w:color w:val="000000"/>
            <w:sz w:val="24"/>
            <w:szCs w:val="24"/>
            <w:lang w:eastAsia="ru-RU"/>
          </w:rPr>
          <w:t>принимать на работу граждан, направленных органами по труду, занятости и социальной защите в счет брони, установленной в соответствии со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"https://bii.by/tx.dll?d=87949&amp;f=%E7%E0%EA%EE%ED+%E7%E0%ED%FF%F2%EE%F1%F2%E8" \l "a2"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статьей 11</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настоящего Закона;</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58" w:name="a147"/>
      <w:bookmarkEnd w:id="258"/>
      <w:ins w:id="259" w:author="Unknown" w:date="2016-10-24T00:00:00Z">
        <w:r w:rsidRPr="00345324">
          <w:rPr>
            <w:rFonts w:ascii="Times New Roman" w:eastAsia="Times New Roman" w:hAnsi="Times New Roman" w:cs="Times New Roman"/>
            <w:color w:val="000000"/>
            <w:sz w:val="24"/>
            <w:szCs w:val="24"/>
            <w:lang w:eastAsia="ru-RU"/>
          </w:rPr>
          <w:t>принимать на работу выпускников, которым место работы предоставлено путем распределения (перераспределения) или направления (последующего направления) на работу;</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60" w:name="a111"/>
      <w:bookmarkEnd w:id="260"/>
      <w:r w:rsidRPr="00345324">
        <w:rPr>
          <w:rFonts w:ascii="Times New Roman" w:eastAsia="Times New Roman" w:hAnsi="Times New Roman" w:cs="Times New Roman"/>
          <w:color w:val="000000"/>
          <w:sz w:val="24"/>
          <w:szCs w:val="24"/>
          <w:lang w:eastAsia="ru-RU"/>
        </w:rPr>
        <w:t>создавать рабочие места (в том числе специализированные для лиц с ограниченной трудоспособностью) для трудоустройства граждан, указанных в </w:t>
      </w:r>
      <w:hyperlink r:id="rId13" w:anchor="a2" w:tooltip="+" w:history="1">
        <w:r w:rsidRPr="00345324">
          <w:rPr>
            <w:rFonts w:ascii="Times New Roman" w:eastAsia="Times New Roman" w:hAnsi="Times New Roman" w:cs="Times New Roman"/>
            <w:color w:val="0000FF"/>
            <w:sz w:val="24"/>
            <w:szCs w:val="24"/>
            <w:u w:val="single"/>
            <w:lang w:eastAsia="ru-RU"/>
          </w:rPr>
          <w:t>статье 11</w:t>
        </w:r>
      </w:hyperlink>
      <w:r w:rsidRPr="00345324">
        <w:rPr>
          <w:rFonts w:ascii="Times New Roman" w:eastAsia="Times New Roman" w:hAnsi="Times New Roman" w:cs="Times New Roman"/>
          <w:color w:val="000000"/>
          <w:sz w:val="24"/>
          <w:szCs w:val="24"/>
          <w:lang w:eastAsia="ru-RU"/>
        </w:rPr>
        <w:t> настоящего Закона. Минимальное количество таких рабочих мест устанавливается местными исполнительными и распорядительными органами или специальными государственными программами;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61" w:name="a112"/>
      <w:bookmarkEnd w:id="261"/>
      <w:r w:rsidRPr="00345324">
        <w:rPr>
          <w:rFonts w:ascii="Times New Roman" w:eastAsia="Times New Roman" w:hAnsi="Times New Roman" w:cs="Times New Roman"/>
          <w:color w:val="000000"/>
          <w:sz w:val="24"/>
          <w:szCs w:val="24"/>
          <w:lang w:eastAsia="ru-RU"/>
        </w:rPr>
        <w:lastRenderedPageBreak/>
        <w:t>создавать рабочие места для трудоустройства работников, получивших инвалидность в результате увечья, профессионального заболевания либо иного повреждения здоровья, связанных с выполнением ими трудовых обязанностей у данного нанимателя;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62" w:name="a138"/>
      <w:bookmarkEnd w:id="262"/>
      <w:ins w:id="263" w:author="Unknown" w:date="2016-10-24T00:00:00Z">
        <w:r w:rsidRPr="00345324">
          <w:rPr>
            <w:rFonts w:ascii="Times New Roman" w:eastAsia="Times New Roman" w:hAnsi="Times New Roman" w:cs="Times New Roman"/>
            <w:color w:val="000000"/>
            <w:sz w:val="24"/>
            <w:szCs w:val="24"/>
            <w:lang w:eastAsia="ru-RU"/>
          </w:rPr>
          <w:t>письменно уведомлять органы по труду, занятости и социальной защите о наличии свободных рабочих мест (вакансий) в течение пяти дней со дня их образования с указанием условий труда и размера его оплаты. При этом нанимателям запрещается указывать дискриминационные условия в сведениях об имеющихся свободных рабочих местах (вакансиях);</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64" w:name="a139"/>
      <w:bookmarkEnd w:id="264"/>
      <w:ins w:id="265" w:author="Unknown" w:date="2016-10-24T00:00:00Z">
        <w:r w:rsidRPr="00345324">
          <w:rPr>
            <w:rFonts w:ascii="Times New Roman" w:eastAsia="Times New Roman" w:hAnsi="Times New Roman" w:cs="Times New Roman"/>
            <w:color w:val="000000"/>
            <w:sz w:val="24"/>
            <w:szCs w:val="24"/>
            <w:lang w:eastAsia="ru-RU"/>
          </w:rPr>
          <w:t>информировать органы по труду, занятости и социальной защите о заполнении свободных рабочих мест (вакансий), о наличии которых в соответствии с законодательством были уведомлены органы по труду, занятости и социальной защите, в день заполнения;</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66" w:name="a200"/>
      <w:bookmarkEnd w:id="266"/>
      <w:r w:rsidRPr="00345324">
        <w:rPr>
          <w:rFonts w:ascii="Times New Roman" w:eastAsia="Times New Roman" w:hAnsi="Times New Roman" w:cs="Times New Roman"/>
          <w:color w:val="000000"/>
          <w:sz w:val="24"/>
          <w:szCs w:val="24"/>
          <w:lang w:eastAsia="ru-RU"/>
        </w:rPr>
        <w:t>предоставлять оплачиваемые общественные работы безработным и гражданам, ищущим работу, в соответствии с перечнями общественных работ, утвержденными местными исполнительными и распорядительными органами;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67" w:author="Unknown" w:date="2007-11-01T00:00:00Z">
        <w:r w:rsidRPr="00345324">
          <w:rPr>
            <w:rFonts w:ascii="Times New Roman" w:eastAsia="Times New Roman" w:hAnsi="Times New Roman" w:cs="Times New Roman"/>
            <w:color w:val="000000"/>
            <w:sz w:val="24"/>
            <w:szCs w:val="24"/>
            <w:lang w:eastAsia="ru-RU"/>
          </w:rPr>
          <w:t>осуществлять контроль за ежедневной явкой на работу обязанных лиц, трудоустроенных по судебному постановлению органами по труду, занятости и социальной защите, а также информировать органы по труду, занятости и социальной защите, суд, исполняющий судебное постановление или исполнительную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"https://bii.by/tx.dll?d=252754&amp;a=177" \l "a177"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надпись</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нотариуса, органы внутренних дел о систематической неявке на работу этих лиц, если исчерпаны все меры по обеспечению их явки на работу и выполнения ими трудовых обязанностей;</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перечислять обязательные страховые взносы в государственный фонд содействия занятости.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68" w:name="a187"/>
      <w:bookmarkEnd w:id="268"/>
      <w:ins w:id="269" w:author="Unknown" w:date="2007-11-01T00:00:00Z">
        <w:r w:rsidRPr="00345324">
          <w:rPr>
            <w:rFonts w:ascii="Times New Roman" w:eastAsia="Times New Roman" w:hAnsi="Times New Roman" w:cs="Times New Roman"/>
            <w:color w:val="000000"/>
            <w:sz w:val="24"/>
            <w:szCs w:val="24"/>
            <w:lang w:eastAsia="ru-RU"/>
          </w:rPr>
          <w:t>При приеме на работу гражданина, направленного органом по труду, занятости и социальной защите, наниматель в пятидневный срок возвращает в орган по труду, занятости и социальной защите направление с указанием дня приема гражданина на работу.</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70" w:name="a210"/>
      <w:bookmarkEnd w:id="270"/>
      <w:ins w:id="271" w:author="Unknown" w:date="2020-07-24T00:00:00Z">
        <w:r w:rsidRPr="00345324">
          <w:rPr>
            <w:rFonts w:ascii="Times New Roman" w:eastAsia="Times New Roman" w:hAnsi="Times New Roman" w:cs="Times New Roman"/>
            <w:color w:val="000000"/>
            <w:sz w:val="24"/>
            <w:szCs w:val="24"/>
            <w:lang w:eastAsia="ru-RU"/>
          </w:rPr>
          <w:t>В случае отказа в приеме на работу гражданина, направленного органом по труду, занятости и социальной защите, уполномоченное должностное лицо нанимателя в направлении органа по труду, занятости и социальной защите делает отметку о дне явки гражданина и причине отказа ему в приеме на работу, заверяет ее личной подписью и возвращает направление гражданину.</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72" w:name="a113"/>
      <w:bookmarkEnd w:id="272"/>
      <w:ins w:id="273" w:author="Unknown" w:date="2007-11-01T00:00:00Z">
        <w:r w:rsidRPr="00345324">
          <w:rPr>
            <w:rFonts w:ascii="Times New Roman" w:eastAsia="Times New Roman" w:hAnsi="Times New Roman" w:cs="Times New Roman"/>
            <w:color w:val="000000"/>
            <w:sz w:val="24"/>
            <w:szCs w:val="24"/>
            <w:lang w:eastAsia="ru-RU"/>
          </w:rPr>
          <w:t>Не допускается отказ нанимателя в приеме на работу обязанных лиц, направленных по судебному постановлению органами по труду, занятости и социальной защите для трудоустройства.</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74" w:name="a114"/>
      <w:bookmarkEnd w:id="274"/>
      <w:r w:rsidRPr="00345324">
        <w:rPr>
          <w:rFonts w:ascii="Times New Roman" w:eastAsia="Times New Roman" w:hAnsi="Times New Roman" w:cs="Times New Roman"/>
          <w:color w:val="000000"/>
          <w:sz w:val="24"/>
          <w:szCs w:val="24"/>
          <w:lang w:eastAsia="ru-RU"/>
        </w:rPr>
        <w:t>Ликвидация рабочих мест, созданных по заданию местных исполнительных и распорядительных органов для граждан, особо нуждающихся в социальной защите и не способных на равных условиях конкурировать на рынке труда, осуществляется по согласованию с указанными органами.</w:t>
      </w:r>
    </w:p>
    <w:p w:rsidR="00345324" w:rsidRPr="00345324" w:rsidRDefault="00345324" w:rsidP="00345324">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275" w:name="a41"/>
      <w:bookmarkEnd w:id="275"/>
      <w:r w:rsidRPr="00345324">
        <w:rPr>
          <w:rFonts w:ascii="Times New Roman" w:eastAsia="Times New Roman" w:hAnsi="Times New Roman" w:cs="Times New Roman"/>
          <w:b/>
          <w:bCs/>
          <w:caps/>
          <w:color w:val="000000"/>
          <w:sz w:val="24"/>
          <w:szCs w:val="24"/>
          <w:lang w:eastAsia="ru-RU"/>
        </w:rPr>
        <w:t>ГЛАВА 6</w:t>
      </w:r>
      <w:r w:rsidRPr="00345324">
        <w:rPr>
          <w:rFonts w:ascii="Times New Roman" w:eastAsia="Times New Roman" w:hAnsi="Times New Roman" w:cs="Times New Roman"/>
          <w:b/>
          <w:bCs/>
          <w:caps/>
          <w:color w:val="000000"/>
          <w:sz w:val="24"/>
          <w:szCs w:val="24"/>
          <w:lang w:eastAsia="ru-RU"/>
        </w:rPr>
        <w:br/>
        <w:t>СОЦИАЛЬНЫЕ ГАРАНТИИ И КОМПЕНСАЦИИ</w:t>
      </w:r>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w:t>
      </w:r>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ins w:id="276" w:author="Unknown" w:date="2022-01-01T00:00:00Z">
        <w:r w:rsidRPr="00345324">
          <w:rPr>
            <w:rFonts w:ascii="Times New Roman" w:eastAsia="Times New Roman" w:hAnsi="Times New Roman" w:cs="Times New Roman"/>
            <w:color w:val="000000"/>
            <w:sz w:val="24"/>
            <w:szCs w:val="24"/>
            <w:lang w:eastAsia="ru-RU"/>
          </w:rPr>
          <w:lastRenderedPageBreak/>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2022 год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"https://bii.by/tx.dll?d=474701&amp;a=8" \l "a8"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00"/>
            <w:sz w:val="24"/>
            <w:szCs w:val="24"/>
            <w:u w:val="single"/>
            <w:lang w:eastAsia="ru-RU"/>
          </w:rPr>
          <w:t>Законом</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Республики Беларусь от 31 декабря 2021 г. № 140-З</w:t>
        </w:r>
      </w:ins>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__________________________________________________</w:t>
      </w:r>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277" w:name="a20"/>
      <w:bookmarkEnd w:id="277"/>
      <w:r w:rsidRPr="00345324">
        <w:rPr>
          <w:rFonts w:ascii="Times New Roman" w:eastAsia="Times New Roman" w:hAnsi="Times New Roman" w:cs="Times New Roman"/>
          <w:b/>
          <w:bCs/>
          <w:color w:val="000000"/>
          <w:sz w:val="24"/>
          <w:szCs w:val="24"/>
          <w:lang w:eastAsia="ru-RU"/>
        </w:rPr>
        <w:t>Статья 22. Гарантии и компенсации гражданам, уволенным в связи с ликвидацией организации, прекращением деятельности индивидуального предпринимателя, сокращением численности или штата работников</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Гражданам, уволенным в связи с ликвидацией организации, прекращением деятельности индивидуального предпринимателя, сокращением численности или штата работников, предоставляются гарантии и компенсации в соответствии с законодательством.</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78" w:name="a65"/>
      <w:bookmarkEnd w:id="278"/>
      <w:ins w:id="279" w:author="Unknown" w:date="2009-01-06T00:00:00Z">
        <w:r w:rsidRPr="00345324">
          <w:rPr>
            <w:rFonts w:ascii="Times New Roman" w:eastAsia="Times New Roman" w:hAnsi="Times New Roman" w:cs="Times New Roman"/>
            <w:color w:val="000000"/>
            <w:sz w:val="24"/>
            <w:szCs w:val="24"/>
            <w:lang w:eastAsia="ru-RU"/>
          </w:rPr>
          <w:t>Гражданам, уволенным в связи с ликвидацией организации, по предложению органов по труду, занятости и социальной защите при отсутствии возможности для трудоустройства вместо пособия по безработице с их согласия назначается досрочно пенсия по возрасту, но не ранее чем за два года до достижения установленного законодательством возраста. Финансирование расходов, связанных с выплатой пенсии до достижения гражданами общеустановленного пенсионного возраста, осуществляется за счет средств государственного фонда содействия занятости.</w:t>
        </w:r>
      </w:ins>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280" w:name="a151"/>
      <w:bookmarkEnd w:id="280"/>
      <w:ins w:id="281" w:author="Unknown" w:date="2016-10-24T00:00:00Z">
        <w:r w:rsidRPr="00345324">
          <w:rPr>
            <w:rFonts w:ascii="Times New Roman" w:eastAsia="Times New Roman" w:hAnsi="Times New Roman" w:cs="Times New Roman"/>
            <w:b/>
            <w:bCs/>
            <w:color w:val="000000"/>
            <w:sz w:val="24"/>
            <w:szCs w:val="24"/>
            <w:lang w:eastAsia="ru-RU"/>
          </w:rPr>
          <w:t>Статья 23. Стипендии гражданам, направленным на профессиональную подготовку, переподготовку, повышение квалификации или для освоения содержания образовательной программы обучающих курсов</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82" w:author="Unknown" w:date="2016-10-24T00:00:00Z">
        <w:r w:rsidRPr="00345324">
          <w:rPr>
            <w:rFonts w:ascii="Times New Roman" w:eastAsia="Times New Roman" w:hAnsi="Times New Roman" w:cs="Times New Roman"/>
            <w:color w:val="000000"/>
            <w:sz w:val="24"/>
            <w:szCs w:val="24"/>
            <w:lang w:eastAsia="ru-RU"/>
          </w:rPr>
          <w:t>Стипендии гражданам, направленным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назначаются и выплачиваются этими органами.</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Стипендия назначается: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83" w:author="Unknown" w:date="2016-10-24T00:00:00Z">
        <w:r w:rsidRPr="00345324">
          <w:rPr>
            <w:rFonts w:ascii="Times New Roman" w:eastAsia="Times New Roman" w:hAnsi="Times New Roman" w:cs="Times New Roman"/>
            <w:color w:val="000000"/>
            <w:sz w:val="24"/>
            <w:szCs w:val="24"/>
            <w:lang w:eastAsia="ru-RU"/>
          </w:rPr>
          <w:t>гражданам, которые в течение 12 месяцев, предшествующих их регистрации в качестве безработных, имели оплачиваемую работу (доход) не менее 12 календарных недель на условиях полного рабочего дня (недели) или неполного рабочего дня (недели) с перерасчетом на 12 календарных недель с полным рабочим днем (неделей), – в размере трех базовых величин;</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84" w:author="Unknown" w:date="2016-10-24T00:00:00Z">
        <w:r w:rsidRPr="00345324">
          <w:rPr>
            <w:rFonts w:ascii="Times New Roman" w:eastAsia="Times New Roman" w:hAnsi="Times New Roman" w:cs="Times New Roman"/>
            <w:color w:val="000000"/>
            <w:sz w:val="24"/>
            <w:szCs w:val="24"/>
            <w:lang w:eastAsia="ru-RU"/>
          </w:rPr>
          <w:t>гражданам, которые в течение 12 месяцев, предшествующих их регистрации в качестве безработных, имели оплачиваемую работу (доход) менее 12 календарных недель, а также безработным после длительного перерыва в работе (более 12 месяцев) и безработным, впервые ищущим работу, – в размере полуторной величины минимального пособия по безработице для данной категории безработных;</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85" w:author="Unknown" w:date="2016-10-24T00:00:00Z">
        <w:r w:rsidRPr="00345324">
          <w:rPr>
            <w:rFonts w:ascii="Times New Roman" w:eastAsia="Times New Roman" w:hAnsi="Times New Roman" w:cs="Times New Roman"/>
            <w:color w:val="000000"/>
            <w:sz w:val="24"/>
            <w:szCs w:val="24"/>
            <w:lang w:eastAsia="ru-RU"/>
          </w:rPr>
          <w:t>гражданам, прекратившим трудовой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"https://bii.by/tx.dll?d=24465&amp;a=46" \l "a46"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договор</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xml:space="preserve">, заключенный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w:t>
        </w:r>
        <w:r w:rsidRPr="00345324">
          <w:rPr>
            <w:rFonts w:ascii="Times New Roman" w:eastAsia="Times New Roman" w:hAnsi="Times New Roman" w:cs="Times New Roman"/>
            <w:color w:val="000000"/>
            <w:sz w:val="24"/>
            <w:szCs w:val="24"/>
            <w:lang w:eastAsia="ru-RU"/>
          </w:rPr>
          <w:lastRenderedPageBreak/>
          <w:t>труде, коллективного договора, соглашения, трудового договора) либо трудовой договор с которыми прекращен по основаниям, признаваемым в соответствии с законодательными актами дискредитирующими обстоятельствами увольнения либо предусмотренным пунктами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"https://bii.by/tx.dll?d=33380&amp;a=8976" \l "a8976"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5–6</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статьи 47 Трудового кодекса Республики Беларусь, а также уволенным за нарушение воинской или служебной дисциплины, досрочно прекратившим образовательные отношения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подпунктами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"https://bii.by/tx.dll?d=204095&amp;a=811" \l "a811"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5.2</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и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"https://bii.by/tx.dll?d=204095&amp;a=915" \l "a915"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5.7</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пункта 5 статьи 79 Кодекса Республики Беларусь об образовании), и зарегистрированным в установленном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"https://bii.by/tx.dll?d=91619&amp;a=7" \l "a7"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порядке</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безработными, – в размере одной базовой величины;</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86" w:author="Unknown" w:date="2020-07-24T00:00:00Z">
        <w:r w:rsidRPr="00345324">
          <w:rPr>
            <w:rFonts w:ascii="Times New Roman" w:eastAsia="Times New Roman" w:hAnsi="Times New Roman" w:cs="Times New Roman"/>
            <w:color w:val="000000"/>
            <w:sz w:val="24"/>
            <w:szCs w:val="24"/>
            <w:lang w:eastAsia="ru-RU"/>
          </w:rPr>
          <w:t>гражданам, эвакуированным, отселенным, самостоятельно выехавшим с территорий, подвергшихся радиоактивному загрязнению в результате катастрофы на Чернобыльской АЭС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 и зарегистрированным в установленном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"https://bii.by/tx.dll?d=91619&amp;a=7" \l "a7"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порядке</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безработными в течение 12 месяцев со дня эвакуации, отселения, самостоятельного переезда на новое место жительства, – в размере средней заработной платы по последнему месту работы.</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87" w:name="a172"/>
      <w:bookmarkEnd w:id="287"/>
      <w:ins w:id="288" w:author="Unknown" w:date="2016-10-24T00:00:00Z">
        <w:r w:rsidRPr="00345324">
          <w:rPr>
            <w:rFonts w:ascii="Times New Roman" w:eastAsia="Times New Roman" w:hAnsi="Times New Roman" w:cs="Times New Roman"/>
            <w:color w:val="000000"/>
            <w:sz w:val="24"/>
            <w:szCs w:val="24"/>
            <w:lang w:eastAsia="ru-RU"/>
          </w:rPr>
          <w:t>Размер стипендии может быть уменьшен на 25 процентов сроком на один месяц либо гражданин может быть лишен стипендии на такой же срок в связи с неуспеваемостью или нерегулярным посещением учебных занятий (занятий) без уважительных причин, нарушением дисциплины в ходе образовательного процесса и правил внутреннего распорядка для обучающихся.</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Размер стипендии подлежит индексации в</w:t>
      </w:r>
      <w:ins w:id="289" w:author="Unknown" w:date="2016-10-24T00:00:00Z">
        <w:r w:rsidRPr="00345324">
          <w:rPr>
            <w:rFonts w:ascii="Times New Roman" w:eastAsia="Times New Roman" w:hAnsi="Times New Roman" w:cs="Times New Roman"/>
            <w:color w:val="000000"/>
            <w:sz w:val="24"/>
            <w:szCs w:val="24"/>
            <w:lang w:eastAsia="ru-RU"/>
          </w:rPr>
          <w:t>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"https://bii.by/tx.dll?d=161651&amp;a=3" \l "a3"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порядке</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установленном законодательством.</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90" w:author="Unknown" w:date="2016-10-24T00:00:00Z">
        <w:r w:rsidRPr="00345324">
          <w:rPr>
            <w:rFonts w:ascii="Times New Roman" w:eastAsia="Times New Roman" w:hAnsi="Times New Roman" w:cs="Times New Roman"/>
            <w:color w:val="000000"/>
            <w:sz w:val="24"/>
            <w:szCs w:val="24"/>
            <w:lang w:eastAsia="ru-RU"/>
          </w:rPr>
          <w:t>Гражданам, направленным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стипендия начисляется с первого дня их обучения.</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91" w:author="Unknown" w:date="2016-10-24T00:00:00Z">
        <w:r w:rsidRPr="00345324">
          <w:rPr>
            <w:rFonts w:ascii="Times New Roman" w:eastAsia="Times New Roman" w:hAnsi="Times New Roman" w:cs="Times New Roman"/>
            <w:color w:val="000000"/>
            <w:sz w:val="24"/>
            <w:szCs w:val="24"/>
            <w:lang w:eastAsia="ru-RU"/>
          </w:rPr>
          <w:t>Обращение взыскания на стипендии, выплачиваемые гражданам в период прохождения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осуществляется в порядке, установленном законодательством.</w:t>
        </w:r>
      </w:ins>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292" w:name="a16"/>
      <w:bookmarkEnd w:id="292"/>
      <w:r w:rsidRPr="00345324">
        <w:rPr>
          <w:rFonts w:ascii="Times New Roman" w:eastAsia="Times New Roman" w:hAnsi="Times New Roman" w:cs="Times New Roman"/>
          <w:b/>
          <w:bCs/>
          <w:color w:val="000000"/>
          <w:sz w:val="24"/>
          <w:szCs w:val="24"/>
          <w:lang w:eastAsia="ru-RU"/>
        </w:rPr>
        <w:t>Статья 24. Пособие по безработице</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93" w:name="a168"/>
      <w:bookmarkEnd w:id="293"/>
      <w:ins w:id="294" w:author="Unknown" w:date="2007-11-01T00:00:00Z">
        <w:r w:rsidRPr="00345324">
          <w:rPr>
            <w:rFonts w:ascii="Times New Roman" w:eastAsia="Times New Roman" w:hAnsi="Times New Roman" w:cs="Times New Roman"/>
            <w:color w:val="000000"/>
            <w:sz w:val="24"/>
            <w:szCs w:val="24"/>
            <w:lang w:eastAsia="ru-RU"/>
          </w:rPr>
          <w:t>Пособие по безработице назначается органами по труду, занятости и социальной защите. Решение о назначении пособия по безработице либо об отказе в его назначении принимается органом по труду, занятости и социальной защите в течение десяти календарных дней со дня регистрации гражданина в качестве безработного.</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В назначении пособия по безработице может быть отказано в случае:</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95" w:name="a204"/>
      <w:bookmarkEnd w:id="295"/>
      <w:ins w:id="296" w:author="Unknown" w:date="2016-10-24T00:00:00Z">
        <w:r w:rsidRPr="00345324">
          <w:rPr>
            <w:rFonts w:ascii="Times New Roman" w:eastAsia="Times New Roman" w:hAnsi="Times New Roman" w:cs="Times New Roman"/>
            <w:color w:val="000000"/>
            <w:sz w:val="24"/>
            <w:szCs w:val="24"/>
            <w:lang w:eastAsia="ru-RU"/>
          </w:rPr>
          <w:t>прекращения трудового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"https://bii.by/tx.dll?d=24465&amp;a=46" \l "a46"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договора</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xml:space="preserve">, заключенного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труде, коллективного договора, соглашения, трудового договора) либо прекращения </w:t>
        </w:r>
        <w:r w:rsidRPr="00345324">
          <w:rPr>
            <w:rFonts w:ascii="Times New Roman" w:eastAsia="Times New Roman" w:hAnsi="Times New Roman" w:cs="Times New Roman"/>
            <w:color w:val="000000"/>
            <w:sz w:val="24"/>
            <w:szCs w:val="24"/>
            <w:lang w:eastAsia="ru-RU"/>
          </w:rPr>
          <w:lastRenderedPageBreak/>
          <w:t>трудового договора по основаниям, признаваемым в соответствии с законодательными актами дискредитирующими обстоятельствами увольнения либо предусмотренным пунктами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"https://bii.by/tx.dll?d=33380&amp;a=8976" \l "a8976"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5–6</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статьи 47 Трудового кодекса Республики Беларусь, а также увольнения за нарушение воинской или служебной дисциплины;</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97" w:author="Unknown" w:date="2016-10-24T00:00:00Z">
        <w:r w:rsidRPr="00345324">
          <w:rPr>
            <w:rFonts w:ascii="Times New Roman" w:eastAsia="Times New Roman" w:hAnsi="Times New Roman" w:cs="Times New Roman"/>
            <w:color w:val="000000"/>
            <w:sz w:val="24"/>
            <w:szCs w:val="24"/>
            <w:lang w:eastAsia="ru-RU"/>
          </w:rPr>
          <w:t>досрочного прекращения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подпунктами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"https://bii.by/tx.dll?d=204095&amp;a=811" \l "a811"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5.2</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и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"https://bii.by/tx.dll?d=204095&amp;a=915" \l "a915"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5.7</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пункта 5 статьи 79 Кодекса Республики Беларусь об образовании);</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потери (отсутствия) дохода в результате совершения противоправных действий;</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98" w:name="a206"/>
      <w:bookmarkEnd w:id="298"/>
      <w:ins w:id="299" w:author="Unknown" w:date="2020-07-24T00:00:00Z">
        <w:r w:rsidRPr="00345324">
          <w:rPr>
            <w:rFonts w:ascii="Times New Roman" w:eastAsia="Times New Roman" w:hAnsi="Times New Roman" w:cs="Times New Roman"/>
            <w:color w:val="000000"/>
            <w:sz w:val="24"/>
            <w:szCs w:val="24"/>
            <w:lang w:eastAsia="ru-RU"/>
          </w:rPr>
          <w:t>непредставления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"https://bii.by/tx.dll?d=92271&amp;a=40" \l "a40"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декларации</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о доходах по форме, установленной Министерством труда и социальной защиты.</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00" w:name="a156"/>
      <w:bookmarkEnd w:id="300"/>
      <w:ins w:id="301" w:author="Unknown" w:date="2016-10-24T00:00:00Z">
        <w:r w:rsidRPr="00345324">
          <w:rPr>
            <w:rFonts w:ascii="Times New Roman" w:eastAsia="Times New Roman" w:hAnsi="Times New Roman" w:cs="Times New Roman"/>
            <w:color w:val="000000"/>
            <w:sz w:val="24"/>
            <w:szCs w:val="24"/>
            <w:lang w:eastAsia="ru-RU"/>
          </w:rPr>
          <w:t>Пособие по безработице выплачивается со дня регистрации в органах по труду, занятости и социальной защите в качестве безработного (за исключением случаев, предусмотренных настоящим Законом):</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302" w:author="Unknown" w:date="2016-10-24T00:00:00Z">
        <w:r w:rsidRPr="00345324">
          <w:rPr>
            <w:rFonts w:ascii="Times New Roman" w:eastAsia="Times New Roman" w:hAnsi="Times New Roman" w:cs="Times New Roman"/>
            <w:color w:val="000000"/>
            <w:sz w:val="24"/>
            <w:szCs w:val="24"/>
            <w:lang w:eastAsia="ru-RU"/>
          </w:rPr>
          <w:t>безработным, которые в течение 12 месяцев, предшествующих их регистрации в качестве безработных, имели оплачиваемую работу (доход) не менее 12 календарных недель на условиях полного рабочего дня (недели) или неполного рабочего дня (недели) с перерасчетом на 12 календарных недель с полным рабочим днем (неделей), – в размере двух базовых величин в месяц в течение 26 календарных недель;</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303" w:author="Unknown" w:date="2016-10-24T00:00:00Z">
        <w:r w:rsidRPr="00345324">
          <w:rPr>
            <w:rFonts w:ascii="Times New Roman" w:eastAsia="Times New Roman" w:hAnsi="Times New Roman" w:cs="Times New Roman"/>
            <w:color w:val="000000"/>
            <w:sz w:val="24"/>
            <w:szCs w:val="24"/>
            <w:lang w:eastAsia="ru-RU"/>
          </w:rPr>
          <w:t>безработным, которые в течение 12 месяцев, предшествующих их регистрации в качестве безработных, имели оплачиваемую работу (доход) менее 12 календарных недель, а также безработным после длительного перерыва в работе (более 12 месяцев) при наличии у них стажа работы не менее одного года – в размере одной базовой величины в месяц в первые 13 календарных недель, а также в размере 75 процентов базовой величины в месяц в последующие 13 календарных недель;</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304" w:author="Unknown" w:date="2016-10-24T00:00:00Z">
        <w:r w:rsidRPr="00345324">
          <w:rPr>
            <w:rFonts w:ascii="Times New Roman" w:eastAsia="Times New Roman" w:hAnsi="Times New Roman" w:cs="Times New Roman"/>
            <w:color w:val="000000"/>
            <w:sz w:val="24"/>
            <w:szCs w:val="24"/>
            <w:lang w:eastAsia="ru-RU"/>
          </w:rPr>
          <w:t>безработным, впервые ищущим работу, а также безработным, ищущим работу после длительного перерыва в работе (более 12 месяцев), при наличии у них стажа работы менее одного года – в размере 85 процентов базовой величины в месяц в первые 13 календарных недель, а также в размере 70 процентов базовой величины в месяц в последующие 13 календарных недель.</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05" w:name="a159"/>
      <w:bookmarkEnd w:id="305"/>
      <w:ins w:id="306" w:author="Unknown" w:date="2007-11-01T00:00:00Z">
        <w:r w:rsidRPr="00345324">
          <w:rPr>
            <w:rFonts w:ascii="Times New Roman" w:eastAsia="Times New Roman" w:hAnsi="Times New Roman" w:cs="Times New Roman"/>
            <w:color w:val="000000"/>
            <w:sz w:val="24"/>
            <w:szCs w:val="24"/>
            <w:lang w:eastAsia="ru-RU"/>
          </w:rPr>
          <w:t>Срок выплаты пособия по безработице не может превышать 26 календарных недель в течение каждого 12-месячного периода, исчисленного со дня регистрации в органах по труду, занятости и социальной защите (за исключением случаев, предусмотренных настоящим Законом).</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307" w:author="Unknown" w:date="2007-11-01T00:00:00Z">
        <w:r w:rsidRPr="00345324">
          <w:rPr>
            <w:rFonts w:ascii="Times New Roman" w:eastAsia="Times New Roman" w:hAnsi="Times New Roman" w:cs="Times New Roman"/>
            <w:color w:val="000000"/>
            <w:sz w:val="24"/>
            <w:szCs w:val="24"/>
            <w:lang w:eastAsia="ru-RU"/>
          </w:rPr>
          <w:t>В случае, когда безработным при регистрации отказано в назначении пособия по безработице, это пособие может назначаться при условии выполнения ими оплачиваемых общественных работ и отработки на указанных работах не менее 22 суммарных рабочих дней на основании письменного заявления безработного. Пособие в этом случае выплачивается по решению органов по труду, занятости и социальной защите со дня принятия решения о назначении пособия по безработице в следующем порядке: за первые 13 календарных недель – в размере 100 процентов и за последующие 13 календарных недель – 75 процентов базовой величины.</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308" w:author="Unknown" w:date="2016-10-24T00:00:00Z">
        <w:r w:rsidRPr="00345324">
          <w:rPr>
            <w:rFonts w:ascii="Times New Roman" w:eastAsia="Times New Roman" w:hAnsi="Times New Roman" w:cs="Times New Roman"/>
            <w:color w:val="000000"/>
            <w:sz w:val="24"/>
            <w:szCs w:val="24"/>
            <w:lang w:eastAsia="ru-RU"/>
          </w:rPr>
          <w:t xml:space="preserve">Безработным, стаж работы которых в соответствии с законодательством дает право на пенсию по возрасту, в том числе на льготных условиях, срок выплаты пособия по </w:t>
        </w:r>
        <w:r w:rsidRPr="00345324">
          <w:rPr>
            <w:rFonts w:ascii="Times New Roman" w:eastAsia="Times New Roman" w:hAnsi="Times New Roman" w:cs="Times New Roman"/>
            <w:color w:val="000000"/>
            <w:sz w:val="24"/>
            <w:szCs w:val="24"/>
            <w:lang w:eastAsia="ru-RU"/>
          </w:rPr>
          <w:lastRenderedPageBreak/>
          <w:t>безработице, установленный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"https://bii.by/tx.dll?d=87949&amp;f=%E7%E0%EA%EE%ED+%E7%E0%ED%FF%F2%EE%F1%F2%E8" \l "a159"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частью четвертой</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настоящей статьи, увеличивается за каждый год работы, превышающий указанный стаж, на две календарные недели, выплата пособия по безработице за которые устанавливается в размере, равном пособию по безработице за последние 13 календарных недель из 26-недельного периода для соответствующих категорий безработных, определенных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"https://bii.by/tx.dll?d=87949&amp;f=%E7%E0%EA%EE%ED+%E7%E0%ED%FF%F2%EE%F1%F2%E8" \l "a156"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частью третьей</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настоящей статьи.</w:t>
        </w:r>
      </w:ins>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w:t>
      </w:r>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ins w:id="309" w:author="Unknown" w:date="2022-01-01T00:00:00Z">
        <w:r w:rsidRPr="00345324">
          <w:rPr>
            <w:rFonts w:ascii="Times New Roman" w:eastAsia="Times New Roman" w:hAnsi="Times New Roman" w:cs="Times New Roman"/>
            <w:color w:val="000000"/>
            <w:sz w:val="24"/>
            <w:szCs w:val="24"/>
            <w:lang w:eastAsia="ru-RU"/>
          </w:rPr>
          <w:t>Действие части седьмой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2022 год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"https://bii.by/tx.dll?d=474701&amp;a=8" \l "a8"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00"/>
            <w:sz w:val="24"/>
            <w:szCs w:val="24"/>
            <w:u w:val="single"/>
            <w:lang w:eastAsia="ru-RU"/>
          </w:rPr>
          <w:t>Законом</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Республики Беларусь от 31 декабря 2021 г. № 140-З</w:t>
        </w:r>
      </w:ins>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__________________________________________________</w:t>
      </w:r>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 </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10" w:name="a66"/>
      <w:bookmarkEnd w:id="310"/>
      <w:ins w:id="311" w:author="Unknown" w:date="2009-01-06T00:00:00Z">
        <w:r w:rsidRPr="00345324">
          <w:rPr>
            <w:rFonts w:ascii="Times New Roman" w:eastAsia="Times New Roman" w:hAnsi="Times New Roman" w:cs="Times New Roman"/>
            <w:color w:val="000000"/>
            <w:sz w:val="24"/>
            <w:szCs w:val="24"/>
            <w:lang w:eastAsia="ru-RU"/>
          </w:rPr>
          <w:t>Безработным, имеющим право на пособие по безработице в течение 52 календарных недель, по предложению органов по труду, занятости и социальной защите при отсутствии возможности для трудоустройства вместо пособия по безработице с их согласия назначается досрочно пенсия по возрасту, но не ранее чем за один год до достижения установленного законодательством возраста. Финансирование расходов, связанных с выплатой пенсии до достижения гражданами общеустановленного пенсионного возраста, осуществляется за счет средств государственного фонда содействия занятости.</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Стаж работы для назначения пособия по безработице определяется в соответствии с законодательством о пенсионном обеспечении.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12" w:name="a188"/>
      <w:bookmarkEnd w:id="312"/>
      <w:ins w:id="313" w:author="Unknown" w:date="2007-11-01T00:00:00Z">
        <w:r w:rsidRPr="00345324">
          <w:rPr>
            <w:rFonts w:ascii="Times New Roman" w:eastAsia="Times New Roman" w:hAnsi="Times New Roman" w:cs="Times New Roman"/>
            <w:color w:val="000000"/>
            <w:sz w:val="24"/>
            <w:szCs w:val="24"/>
            <w:lang w:eastAsia="ru-RU"/>
          </w:rPr>
          <w:t>Выплата пособия по безработице сохраняется в период выполнения безработным оплачиваемых общественных работ, а также временной работы, о которой заранее уведомлены органы по труду, занятости и социальной защите.</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314" w:author="Unknown" w:date="2016-10-24T00:00:00Z">
        <w:r w:rsidRPr="00345324">
          <w:rPr>
            <w:rFonts w:ascii="Times New Roman" w:eastAsia="Times New Roman" w:hAnsi="Times New Roman" w:cs="Times New Roman"/>
            <w:color w:val="000000"/>
            <w:sz w:val="24"/>
            <w:szCs w:val="24"/>
            <w:lang w:eastAsia="ru-RU"/>
          </w:rPr>
          <w:t>Безработным, имеющим на иждивении детей в возрасте до 14 лет, ребенка-инвалида в возрасте до 18 лет или ребенка в возрасте до 18 лет, инфицированного вирусом иммунодефицита человека или больного СПИДом, размер пособия увеличивается на 10 процентов, а при наличии трех и более детей (двух и более детей-инвалидов) указанного возраста – на 20 процентов.</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Размер пособия по безработице подлежит индексации в </w:t>
      </w:r>
      <w:hyperlink r:id="rId14" w:anchor="a3" w:tooltip="+" w:history="1">
        <w:r w:rsidRPr="00345324">
          <w:rPr>
            <w:rFonts w:ascii="Times New Roman" w:eastAsia="Times New Roman" w:hAnsi="Times New Roman" w:cs="Times New Roman"/>
            <w:color w:val="0000FF"/>
            <w:sz w:val="24"/>
            <w:szCs w:val="24"/>
            <w:u w:val="single"/>
            <w:lang w:eastAsia="ru-RU"/>
          </w:rPr>
          <w:t>порядке</w:t>
        </w:r>
      </w:hyperlink>
      <w:r w:rsidRPr="00345324">
        <w:rPr>
          <w:rFonts w:ascii="Times New Roman" w:eastAsia="Times New Roman" w:hAnsi="Times New Roman" w:cs="Times New Roman"/>
          <w:color w:val="000000"/>
          <w:sz w:val="24"/>
          <w:szCs w:val="24"/>
          <w:lang w:eastAsia="ru-RU"/>
        </w:rPr>
        <w:t>, установленном законодательством.</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Обращение взыскания на пособие по безработице осуществляется в порядке, установленном законодательством.</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Пособие по безработице выплачивается не реже одного раза в месяц при условии явки безработных в установленном порядке в органы по труду,</w:t>
      </w:r>
      <w:ins w:id="315" w:author="Unknown" w:date="2007-11-01T00:00:00Z">
        <w:r w:rsidRPr="00345324">
          <w:rPr>
            <w:rFonts w:ascii="Times New Roman" w:eastAsia="Times New Roman" w:hAnsi="Times New Roman" w:cs="Times New Roman"/>
            <w:color w:val="000000"/>
            <w:sz w:val="24"/>
            <w:szCs w:val="24"/>
            <w:lang w:eastAsia="ru-RU"/>
          </w:rPr>
          <w:t> занятости и социальной защите.</w:t>
        </w:r>
      </w:ins>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316" w:name="a12"/>
      <w:bookmarkEnd w:id="316"/>
      <w:r w:rsidRPr="00345324">
        <w:rPr>
          <w:rFonts w:ascii="Times New Roman" w:eastAsia="Times New Roman" w:hAnsi="Times New Roman" w:cs="Times New Roman"/>
          <w:b/>
          <w:bCs/>
          <w:color w:val="000000"/>
          <w:sz w:val="24"/>
          <w:szCs w:val="24"/>
          <w:lang w:eastAsia="ru-RU"/>
        </w:rPr>
        <w:t>Статья 25. Снятие с учета безработных, прекращение, приостановка выплаты пособия по безработице, снижение его размера</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Снятие с учета безработных, в том числе безработных, не получающих пособия по безработице, производится в случае:</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lastRenderedPageBreak/>
        <w:t>признания гражданина занятым по основаниям, предусмотренным </w:t>
      </w:r>
      <w:hyperlink r:id="rId15" w:anchor="a3" w:tooltip="+" w:history="1">
        <w:r w:rsidRPr="00345324">
          <w:rPr>
            <w:rFonts w:ascii="Times New Roman" w:eastAsia="Times New Roman" w:hAnsi="Times New Roman" w:cs="Times New Roman"/>
            <w:color w:val="0000FF"/>
            <w:sz w:val="24"/>
            <w:szCs w:val="24"/>
            <w:u w:val="single"/>
            <w:lang w:eastAsia="ru-RU"/>
          </w:rPr>
          <w:t>статьей 2</w:t>
        </w:r>
      </w:hyperlink>
      <w:r w:rsidRPr="00345324">
        <w:rPr>
          <w:rFonts w:ascii="Times New Roman" w:eastAsia="Times New Roman" w:hAnsi="Times New Roman" w:cs="Times New Roman"/>
          <w:color w:val="000000"/>
          <w:sz w:val="24"/>
          <w:szCs w:val="24"/>
          <w:lang w:eastAsia="ru-RU"/>
        </w:rPr>
        <w:t> настоящего Закона (кроме случаев, предусмотренных настоящим Законом);</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направления его на профессиональную подготовку, переподготовку, повышение квалификации или для освоения содержания образовательной программы обучающих курсов;</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17" w:name="a160"/>
      <w:bookmarkEnd w:id="317"/>
      <w:ins w:id="318" w:author="Unknown" w:date="2007-11-01T00:00:00Z">
        <w:r w:rsidRPr="00345324">
          <w:rPr>
            <w:rFonts w:ascii="Times New Roman" w:eastAsia="Times New Roman" w:hAnsi="Times New Roman" w:cs="Times New Roman"/>
            <w:color w:val="000000"/>
            <w:sz w:val="24"/>
            <w:szCs w:val="24"/>
            <w:lang w:eastAsia="ru-RU"/>
          </w:rPr>
          <w:t>подачи им письменного заявления об отказе от услуг органов по труду, занятости и социальной защите;</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19" w:name="a161"/>
      <w:bookmarkEnd w:id="319"/>
      <w:ins w:id="320" w:author="Unknown" w:date="2016-10-24T00:00:00Z">
        <w:r w:rsidRPr="00345324">
          <w:rPr>
            <w:rFonts w:ascii="Times New Roman" w:eastAsia="Times New Roman" w:hAnsi="Times New Roman" w:cs="Times New Roman"/>
            <w:color w:val="000000"/>
            <w:sz w:val="24"/>
            <w:szCs w:val="24"/>
            <w:lang w:eastAsia="ru-RU"/>
          </w:rPr>
          <w:t>неявки безработного более двух месяцев с даты последней явки в органы по труду, занятости и социальной защите без уважительных причин;</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попытки получения либо получения им пособия по безработице обманным путем;</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назначения ему в соответствии с законодательством о пенсионном обеспечении пенсии по возрасту, за выслугу лет, профессиональной пенсии;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21" w:name="a162"/>
      <w:bookmarkEnd w:id="321"/>
      <w:ins w:id="322" w:author="Unknown" w:date="2016-10-24T00:00:00Z">
        <w:r w:rsidRPr="00345324">
          <w:rPr>
            <w:rFonts w:ascii="Times New Roman" w:eastAsia="Times New Roman" w:hAnsi="Times New Roman" w:cs="Times New Roman"/>
            <w:color w:val="000000"/>
            <w:sz w:val="24"/>
            <w:szCs w:val="24"/>
            <w:lang w:eastAsia="ru-RU"/>
          </w:rPr>
          <w:t>отказа безработного от двух предложений подходящей работы или от двух предложений прохождения профессиональной подготовки, переподготовки, повышения квалификации или освоения содержания образовательной программы обучающих курсов по направлению органов по труду, занятости и социальной защите;</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переезда безработного на другое место жительства;</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смерти безработного;</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истечения 18 календарных месяцев со дня регистрации безработного;</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осуждения его по приговору суда к исправительным работам, аресту, ограничению свободы, лишению свободы или пожизненному заключению;</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направления в лечебно-трудовые профилактории.</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23" w:name="a77"/>
      <w:bookmarkEnd w:id="323"/>
      <w:r w:rsidRPr="00345324">
        <w:rPr>
          <w:rFonts w:ascii="Times New Roman" w:eastAsia="Times New Roman" w:hAnsi="Times New Roman" w:cs="Times New Roman"/>
          <w:color w:val="000000"/>
          <w:sz w:val="24"/>
          <w:szCs w:val="24"/>
          <w:lang w:eastAsia="ru-RU"/>
        </w:rPr>
        <w:t>Выплата пособия по безработице приостанавливается на срок до трех месяцев в случае:</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24" w:name="a79"/>
      <w:bookmarkEnd w:id="324"/>
      <w:ins w:id="325" w:author="Unknown" w:date="2007-11-01T00:00:00Z">
        <w:r w:rsidRPr="00345324">
          <w:rPr>
            <w:rFonts w:ascii="Times New Roman" w:eastAsia="Times New Roman" w:hAnsi="Times New Roman" w:cs="Times New Roman"/>
            <w:color w:val="000000"/>
            <w:sz w:val="24"/>
            <w:szCs w:val="24"/>
            <w:lang w:eastAsia="ru-RU"/>
          </w:rPr>
          <w:t>трудоустройства на временную работу в период получения пособия по безработице без уведомления органов по труду, занятости и социальной защите – с даты трудоустройства;</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26" w:name="a88"/>
      <w:bookmarkEnd w:id="326"/>
      <w:ins w:id="327" w:author="Unknown" w:date="2007-11-01T00:00:00Z">
        <w:r w:rsidRPr="00345324">
          <w:rPr>
            <w:rFonts w:ascii="Times New Roman" w:eastAsia="Times New Roman" w:hAnsi="Times New Roman" w:cs="Times New Roman"/>
            <w:color w:val="000000"/>
            <w:sz w:val="24"/>
            <w:szCs w:val="24"/>
            <w:lang w:eastAsia="ru-RU"/>
          </w:rPr>
          <w:t>неявки безработного более одного месяца в органы по труду, занятости и социальной защите без уважительных причин – с даты последней явки в органы по труду, занятости и социальной защите;</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неявки безработного без уважительных причин на переговоры с нанимателем по вопросу о трудоустройстве в течение двух рабочих дней со дня выдачи ему органами по труду, занятости и социальной защите направления на работу – с даты выдачи такого направления;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невыполнения безработным без уважительных причин месячной нормы участия в оплачиваемых общественных работах в порядке, определяемом законодательством.</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Период, на который приостанавливается выплата пособия по безработице, засчитывается в общий период выплаты пособия по безработице.</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28" w:name="a98"/>
      <w:bookmarkEnd w:id="328"/>
      <w:r w:rsidRPr="00345324">
        <w:rPr>
          <w:rFonts w:ascii="Times New Roman" w:eastAsia="Times New Roman" w:hAnsi="Times New Roman" w:cs="Times New Roman"/>
          <w:color w:val="000000"/>
          <w:sz w:val="24"/>
          <w:szCs w:val="24"/>
          <w:lang w:eastAsia="ru-RU"/>
        </w:rPr>
        <w:t>Выплата пособия по безработице не производится в период:</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выплаты пособия по беременности и родам;</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329" w:author="Unknown" w:date="2016-10-24T00:00:00Z">
        <w:r w:rsidRPr="00345324">
          <w:rPr>
            <w:rFonts w:ascii="Times New Roman" w:eastAsia="Times New Roman" w:hAnsi="Times New Roman" w:cs="Times New Roman"/>
            <w:color w:val="000000"/>
            <w:sz w:val="24"/>
            <w:szCs w:val="24"/>
            <w:lang w:eastAsia="ru-RU"/>
          </w:rPr>
          <w:lastRenderedPageBreak/>
          <w:t>прохождения безработным аттестации при освоении содержания образовательных программ в вечерней или заочной формах получения образования в учреждении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призыва безработного на военные, специальные или учебные сборы, занятия, привлечения к мероприятиям, связанным с подготовкой к военной службе, исполнением государственных или общественных обязанностей.</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Периоды, указанные в</w:t>
      </w:r>
      <w:ins w:id="330" w:author="Unknown" w:date="2016-10-24T00:00:00Z">
        <w:r w:rsidRPr="00345324">
          <w:rPr>
            <w:rFonts w:ascii="Times New Roman" w:eastAsia="Times New Roman" w:hAnsi="Times New Roman" w:cs="Times New Roman"/>
            <w:color w:val="000000"/>
            <w:sz w:val="24"/>
            <w:szCs w:val="24"/>
            <w:lang w:eastAsia="ru-RU"/>
          </w:rPr>
          <w:t>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"https://bii.by/tx.dll?d=87949&amp;f=%E7%E0%EA%EE%ED+%E7%E0%ED%FF%F2%EE%F1%F2%E8" \l "a98"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части четвертой</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настоящей статьи, не засчитываются в общий период выплаты пособия по безработице и продлевают его.</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31" w:name="a176"/>
      <w:bookmarkEnd w:id="331"/>
      <w:ins w:id="332" w:author="Unknown" w:date="2016-10-24T00:00:00Z">
        <w:r w:rsidRPr="00345324">
          <w:rPr>
            <w:rFonts w:ascii="Times New Roman" w:eastAsia="Times New Roman" w:hAnsi="Times New Roman" w:cs="Times New Roman"/>
            <w:color w:val="000000"/>
            <w:sz w:val="24"/>
            <w:szCs w:val="24"/>
            <w:lang w:eastAsia="ru-RU"/>
          </w:rPr>
          <w:t>Размер пособия по безработице может быть уменьшен на 50 процентов сроком на один месяц в случае:</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33" w:name="a170"/>
      <w:bookmarkEnd w:id="333"/>
      <w:ins w:id="334" w:author="Unknown" w:date="2016-10-24T00:00:00Z">
        <w:r w:rsidRPr="00345324">
          <w:rPr>
            <w:rFonts w:ascii="Times New Roman" w:eastAsia="Times New Roman" w:hAnsi="Times New Roman" w:cs="Times New Roman"/>
            <w:color w:val="000000"/>
            <w:sz w:val="24"/>
            <w:szCs w:val="24"/>
            <w:lang w:eastAsia="ru-RU"/>
          </w:rPr>
          <w:t>отказа безработного без уважительных причин явиться в органы по труду, занятости и социальной защите для получения направления на работу (обучение);</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если безработный самостоятельно не занимался поиском работы и не информировал об этом органы по труду, занятости и социальной защите по их требованию.</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Органы по труду, занятости и социальной защите обязаны письменно уведомить безработного в пятидневный срок со дня принятия решения о снятии его с учета, приостановке выплаты пособия по безработице или снижении его размера с указанием мотивов.</w:t>
      </w:r>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 </w:t>
      </w:r>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w:t>
      </w:r>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ins w:id="335" w:author="Unknown" w:date="2022-01-01T00:00:00Z">
        <w:r w:rsidRPr="00345324">
          <w:rPr>
            <w:rFonts w:ascii="Times New Roman" w:eastAsia="Times New Roman" w:hAnsi="Times New Roman" w:cs="Times New Roman"/>
            <w:color w:val="000000"/>
            <w:sz w:val="24"/>
            <w:szCs w:val="24"/>
            <w:lang w:eastAsia="ru-RU"/>
          </w:rP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2022 год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"https://bii.by/tx.dll?d=474701&amp;a=8" \l "a8"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00"/>
            <w:sz w:val="24"/>
            <w:szCs w:val="24"/>
            <w:u w:val="single"/>
            <w:lang w:eastAsia="ru-RU"/>
          </w:rPr>
          <w:t>Законом</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Республики Беларусь от 31 декабря 2021 г. № 140-З</w:t>
        </w:r>
      </w:ins>
    </w:p>
    <w:p w:rsidR="00345324" w:rsidRPr="00345324" w:rsidRDefault="00345324" w:rsidP="00345324">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__________________________________________________</w:t>
      </w:r>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336" w:name="a11"/>
      <w:bookmarkEnd w:id="336"/>
      <w:ins w:id="337" w:author="Unknown" w:date="2007-11-01T00:00:00Z">
        <w:r w:rsidRPr="00345324">
          <w:rPr>
            <w:rFonts w:ascii="Times New Roman" w:eastAsia="Times New Roman" w:hAnsi="Times New Roman" w:cs="Times New Roman"/>
            <w:b/>
            <w:bCs/>
            <w:color w:val="000000"/>
            <w:sz w:val="24"/>
            <w:szCs w:val="24"/>
            <w:lang w:eastAsia="ru-RU"/>
          </w:rPr>
          <w:t>Статья 26. Материальная помощь</w:t>
        </w:r>
      </w:ins>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338" w:author="Unknown" w:date="2016-10-24T00:00:00Z">
        <w:r w:rsidRPr="00345324">
          <w:rPr>
            <w:rFonts w:ascii="Times New Roman" w:eastAsia="Times New Roman" w:hAnsi="Times New Roman" w:cs="Times New Roman"/>
            <w:color w:val="000000"/>
            <w:sz w:val="24"/>
            <w:szCs w:val="24"/>
            <w:lang w:eastAsia="ru-RU"/>
          </w:rPr>
          <w:t>Органы по труду, занятости и социальной защите оказывают материальную помощь безработному и членам его семьи с учетом участия безработного в оплачиваемых общественных работах, а также гражданам в период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за счет средств государственного фонда содействия занятости в </w:t>
        </w:r>
        <w:r w:rsidR="00AD1CA5" w:rsidRPr="00345324">
          <w:rPr>
            <w:rFonts w:ascii="Times New Roman" w:eastAsia="Times New Roman" w:hAnsi="Times New Roman" w:cs="Times New Roman"/>
            <w:color w:val="000000"/>
            <w:sz w:val="24"/>
            <w:szCs w:val="24"/>
            <w:lang w:eastAsia="ru-RU"/>
          </w:rPr>
          <w:fldChar w:fldCharType="begin"/>
        </w:r>
        <w:r w:rsidRPr="00345324">
          <w:rPr>
            <w:rFonts w:ascii="Times New Roman" w:eastAsia="Times New Roman" w:hAnsi="Times New Roman" w:cs="Times New Roman"/>
            <w:color w:val="000000"/>
            <w:sz w:val="24"/>
            <w:szCs w:val="24"/>
            <w:lang w:eastAsia="ru-RU"/>
          </w:rPr>
          <w:instrText xml:space="preserve"> HYPERLINK "https://bii.by/tx.dll?d=91619&amp;a=29" \l "a29" \o "+" </w:instrText>
        </w:r>
        <w:r w:rsidR="00AD1CA5" w:rsidRPr="00345324">
          <w:rPr>
            <w:rFonts w:ascii="Times New Roman" w:eastAsia="Times New Roman" w:hAnsi="Times New Roman" w:cs="Times New Roman"/>
            <w:color w:val="000000"/>
            <w:sz w:val="24"/>
            <w:szCs w:val="24"/>
            <w:lang w:eastAsia="ru-RU"/>
          </w:rPr>
          <w:fldChar w:fldCharType="separate"/>
        </w:r>
        <w:r w:rsidRPr="00345324">
          <w:rPr>
            <w:rFonts w:ascii="Times New Roman" w:eastAsia="Times New Roman" w:hAnsi="Times New Roman" w:cs="Times New Roman"/>
            <w:color w:val="0000FF"/>
            <w:sz w:val="24"/>
            <w:szCs w:val="24"/>
            <w:u w:val="single"/>
            <w:lang w:eastAsia="ru-RU"/>
          </w:rPr>
          <w:t>порядке</w:t>
        </w:r>
        <w:r w:rsidR="00AD1CA5" w:rsidRPr="00345324">
          <w:rPr>
            <w:rFonts w:ascii="Times New Roman" w:eastAsia="Times New Roman" w:hAnsi="Times New Roman" w:cs="Times New Roman"/>
            <w:color w:val="000000"/>
            <w:sz w:val="24"/>
            <w:szCs w:val="24"/>
            <w:lang w:eastAsia="ru-RU"/>
          </w:rPr>
          <w:fldChar w:fldCharType="end"/>
        </w:r>
        <w:r w:rsidRPr="00345324">
          <w:rPr>
            <w:rFonts w:ascii="Times New Roman" w:eastAsia="Times New Roman" w:hAnsi="Times New Roman" w:cs="Times New Roman"/>
            <w:color w:val="000000"/>
            <w:sz w:val="24"/>
            <w:szCs w:val="24"/>
            <w:lang w:eastAsia="ru-RU"/>
          </w:rPr>
          <w:t> и на условиях, определяемых Правительством Республики Беларусь, в соответствии с установленным порядком формирования и использования средств государственного фонда содействия занятости.</w:t>
        </w:r>
      </w:ins>
    </w:p>
    <w:p w:rsidR="00345324" w:rsidRPr="00345324" w:rsidRDefault="00345324" w:rsidP="00345324">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339" w:name="a45"/>
      <w:bookmarkEnd w:id="339"/>
      <w:r w:rsidRPr="00345324">
        <w:rPr>
          <w:rFonts w:ascii="Times New Roman" w:eastAsia="Times New Roman" w:hAnsi="Times New Roman" w:cs="Times New Roman"/>
          <w:b/>
          <w:bCs/>
          <w:caps/>
          <w:color w:val="000000"/>
          <w:sz w:val="24"/>
          <w:szCs w:val="24"/>
          <w:lang w:eastAsia="ru-RU"/>
        </w:rPr>
        <w:t>ГЛАВА 7</w:t>
      </w:r>
      <w:r w:rsidRPr="00345324">
        <w:rPr>
          <w:rFonts w:ascii="Times New Roman" w:eastAsia="Times New Roman" w:hAnsi="Times New Roman" w:cs="Times New Roman"/>
          <w:b/>
          <w:bCs/>
          <w:caps/>
          <w:color w:val="000000"/>
          <w:sz w:val="24"/>
          <w:szCs w:val="24"/>
          <w:lang w:eastAsia="ru-RU"/>
        </w:rPr>
        <w:br/>
        <w:t>ЗАКЛЮЧИТЕЛЬНЫЕ ПОЛОЖЕНИЯ</w:t>
      </w:r>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340" w:name="a46"/>
      <w:bookmarkEnd w:id="340"/>
      <w:r w:rsidRPr="00345324">
        <w:rPr>
          <w:rFonts w:ascii="Times New Roman" w:eastAsia="Times New Roman" w:hAnsi="Times New Roman" w:cs="Times New Roman"/>
          <w:b/>
          <w:bCs/>
          <w:color w:val="000000"/>
          <w:sz w:val="24"/>
          <w:szCs w:val="24"/>
          <w:lang w:eastAsia="ru-RU"/>
        </w:rPr>
        <w:t>Статья 27. Вступление в силу настоящего Закона</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Настоящий Закон вступает в силу с первого числа месяца, следующего за месяцем его официального опубликования.</w:t>
      </w:r>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341" w:name="a22"/>
      <w:bookmarkEnd w:id="341"/>
      <w:r w:rsidRPr="00345324">
        <w:rPr>
          <w:rFonts w:ascii="Times New Roman" w:eastAsia="Times New Roman" w:hAnsi="Times New Roman" w:cs="Times New Roman"/>
          <w:b/>
          <w:bCs/>
          <w:color w:val="000000"/>
          <w:sz w:val="24"/>
          <w:szCs w:val="24"/>
          <w:lang w:eastAsia="ru-RU"/>
        </w:rPr>
        <w:lastRenderedPageBreak/>
        <w:t>Статья 28. Приведение актов законодательства в соответствие с настоящим Законом</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Совету Министров Республики Беларусь в шестимесячный срок после официального опубликования настоящего Закона:</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подготовить и внести в установленном порядке предложения о приведении законодательных актов в соответствие с настоящим Законом и об установлении ответственности за нарушение законодательства о занятости населения;</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привести решения Правительства Республики Беларусь в соответствие с настоящим Законом;</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обеспечить пересмотр и отмену республиканскими органами государственного управления их нормативных правовых актов, противоречащих настоящему Закону;</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принять иные меры, необходимые для реализации положений настоящего Закона.</w:t>
      </w:r>
    </w:p>
    <w:p w:rsidR="00345324" w:rsidRPr="00345324" w:rsidRDefault="00345324" w:rsidP="00345324">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342" w:name="a48"/>
      <w:bookmarkEnd w:id="342"/>
      <w:r w:rsidRPr="00345324">
        <w:rPr>
          <w:rFonts w:ascii="Times New Roman" w:eastAsia="Times New Roman" w:hAnsi="Times New Roman" w:cs="Times New Roman"/>
          <w:b/>
          <w:bCs/>
          <w:color w:val="000000"/>
          <w:sz w:val="24"/>
          <w:szCs w:val="24"/>
          <w:lang w:eastAsia="ru-RU"/>
        </w:rPr>
        <w:t>Статья 29. Признание утратившими силу некоторых законодательных актов Республики Беларусь</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В связи со вступлением в силу настоящего Закона признать утратившими силу:</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1. </w:t>
      </w:r>
      <w:hyperlink r:id="rId16" w:anchor="a1" w:tooltip="+" w:history="1">
        <w:r w:rsidRPr="00345324">
          <w:rPr>
            <w:rFonts w:ascii="Times New Roman" w:eastAsia="Times New Roman" w:hAnsi="Times New Roman" w:cs="Times New Roman"/>
            <w:color w:val="000000"/>
            <w:sz w:val="24"/>
            <w:szCs w:val="24"/>
            <w:u w:val="single"/>
            <w:lang w:eastAsia="ru-RU"/>
          </w:rPr>
          <w:t>Закон</w:t>
        </w:r>
      </w:hyperlink>
      <w:r w:rsidRPr="00345324">
        <w:rPr>
          <w:rFonts w:ascii="Times New Roman" w:eastAsia="Times New Roman" w:hAnsi="Times New Roman" w:cs="Times New Roman"/>
          <w:color w:val="000000"/>
          <w:sz w:val="24"/>
          <w:szCs w:val="24"/>
          <w:lang w:eastAsia="ru-RU"/>
        </w:rPr>
        <w:t> Республики Беларусь от 30 мая 1991 года «О занятости населения Республики Беларусь» (Ведамасцi Вярхоўнага Савета Беларускай ССР, 1991 г., № 19, ст. 273).</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2. </w:t>
      </w:r>
      <w:hyperlink r:id="rId17" w:anchor="a1" w:tooltip="+" w:history="1">
        <w:r w:rsidRPr="00345324">
          <w:rPr>
            <w:rFonts w:ascii="Times New Roman" w:eastAsia="Times New Roman" w:hAnsi="Times New Roman" w:cs="Times New Roman"/>
            <w:color w:val="000000"/>
            <w:sz w:val="24"/>
            <w:szCs w:val="24"/>
            <w:u w:val="single"/>
            <w:lang w:eastAsia="ru-RU"/>
          </w:rPr>
          <w:t>Закон</w:t>
        </w:r>
      </w:hyperlink>
      <w:r w:rsidRPr="00345324">
        <w:rPr>
          <w:rFonts w:ascii="Times New Roman" w:eastAsia="Times New Roman" w:hAnsi="Times New Roman" w:cs="Times New Roman"/>
          <w:color w:val="000000"/>
          <w:sz w:val="24"/>
          <w:szCs w:val="24"/>
          <w:lang w:eastAsia="ru-RU"/>
        </w:rPr>
        <w:t> Республики Беларусь от 24 ноября 1992 года «О внесении изменений и дополнений в Закон Республики Беларусь «О занятости населения Республики Беларусь» (Ведамасцi Вярхоўнага Савета Рэспублiкi Беларусь, 1992 г., № 32, ст. 515).</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3. </w:t>
      </w:r>
      <w:hyperlink r:id="rId18" w:anchor="a1" w:tooltip="+" w:history="1">
        <w:r w:rsidRPr="00345324">
          <w:rPr>
            <w:rFonts w:ascii="Times New Roman" w:eastAsia="Times New Roman" w:hAnsi="Times New Roman" w:cs="Times New Roman"/>
            <w:color w:val="000000"/>
            <w:sz w:val="24"/>
            <w:szCs w:val="24"/>
            <w:u w:val="single"/>
            <w:lang w:eastAsia="ru-RU"/>
          </w:rPr>
          <w:t>Закон</w:t>
        </w:r>
      </w:hyperlink>
      <w:r w:rsidRPr="00345324">
        <w:rPr>
          <w:rFonts w:ascii="Times New Roman" w:eastAsia="Times New Roman" w:hAnsi="Times New Roman" w:cs="Times New Roman"/>
          <w:color w:val="000000"/>
          <w:sz w:val="24"/>
          <w:szCs w:val="24"/>
          <w:lang w:eastAsia="ru-RU"/>
        </w:rPr>
        <w:t> Республики Беларусь от 1 февраля 1994 года «О внесении дополнений в Закон Республики Беларусь «О занятости населения Республики Беларусь» (Ведамасцi Вярхоўнага Савета Рэспублiкi Беларусь, 1994 г., № 7, ст. 92).</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4. </w:t>
      </w:r>
      <w:hyperlink r:id="rId19" w:anchor="a6" w:tooltip="+" w:history="1">
        <w:r w:rsidRPr="00345324">
          <w:rPr>
            <w:rFonts w:ascii="Times New Roman" w:eastAsia="Times New Roman" w:hAnsi="Times New Roman" w:cs="Times New Roman"/>
            <w:color w:val="000000"/>
            <w:sz w:val="24"/>
            <w:szCs w:val="24"/>
            <w:u w:val="single"/>
            <w:lang w:eastAsia="ru-RU"/>
          </w:rPr>
          <w:t>Закон</w:t>
        </w:r>
      </w:hyperlink>
      <w:r w:rsidRPr="00345324">
        <w:rPr>
          <w:rFonts w:ascii="Times New Roman" w:eastAsia="Times New Roman" w:hAnsi="Times New Roman" w:cs="Times New Roman"/>
          <w:color w:val="000000"/>
          <w:sz w:val="24"/>
          <w:szCs w:val="24"/>
          <w:lang w:eastAsia="ru-RU"/>
        </w:rPr>
        <w:t> Республики Беларусь от 11 ноября 1994 года «О внесении изменений и дополнений в законодательство о труде в связи с принятием Конституции Республики Беларусь» (Ведамасцi Вярхоўнага Савета Рэспублiкi Беларусь, 1994 г., № 35, ст. 575).</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43" w:name="a216"/>
      <w:bookmarkEnd w:id="343"/>
      <w:r w:rsidRPr="00345324">
        <w:rPr>
          <w:rFonts w:ascii="Times New Roman" w:eastAsia="Times New Roman" w:hAnsi="Times New Roman" w:cs="Times New Roman"/>
          <w:color w:val="000000"/>
          <w:sz w:val="24"/>
          <w:szCs w:val="24"/>
          <w:lang w:eastAsia="ru-RU"/>
        </w:rPr>
        <w:t>5. </w:t>
      </w:r>
      <w:hyperlink r:id="rId20" w:anchor="a5" w:tooltip="+" w:history="1">
        <w:r w:rsidRPr="00345324">
          <w:rPr>
            <w:rFonts w:ascii="Times New Roman" w:eastAsia="Times New Roman" w:hAnsi="Times New Roman" w:cs="Times New Roman"/>
            <w:color w:val="0000FF"/>
            <w:sz w:val="24"/>
            <w:szCs w:val="24"/>
            <w:u w:val="single"/>
            <w:lang w:eastAsia="ru-RU"/>
          </w:rPr>
          <w:t>Пункт 2</w:t>
        </w:r>
      </w:hyperlink>
      <w:r w:rsidRPr="00345324">
        <w:rPr>
          <w:rFonts w:ascii="Times New Roman" w:eastAsia="Times New Roman" w:hAnsi="Times New Roman" w:cs="Times New Roman"/>
          <w:color w:val="000000"/>
          <w:sz w:val="24"/>
          <w:szCs w:val="24"/>
          <w:lang w:eastAsia="ru-RU"/>
        </w:rPr>
        <w:t> Закона Республики Беларусь от 21 февраля 1995 года «О внесении изменений и дополнений в некоторые законодательные акты Республики Беларусь» (Ведамасцi Вярхоўнага Савета Рэспублiкi Беларусь, 1995 г., № 17, ст. 178).</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6. </w:t>
      </w:r>
      <w:hyperlink r:id="rId21" w:anchor="a1" w:tooltip="+" w:history="1">
        <w:r w:rsidRPr="00345324">
          <w:rPr>
            <w:rFonts w:ascii="Times New Roman" w:eastAsia="Times New Roman" w:hAnsi="Times New Roman" w:cs="Times New Roman"/>
            <w:color w:val="000000"/>
            <w:sz w:val="24"/>
            <w:szCs w:val="24"/>
            <w:u w:val="single"/>
            <w:lang w:eastAsia="ru-RU"/>
          </w:rPr>
          <w:t>Закон</w:t>
        </w:r>
      </w:hyperlink>
      <w:r w:rsidRPr="00345324">
        <w:rPr>
          <w:rFonts w:ascii="Times New Roman" w:eastAsia="Times New Roman" w:hAnsi="Times New Roman" w:cs="Times New Roman"/>
          <w:color w:val="000000"/>
          <w:sz w:val="24"/>
          <w:szCs w:val="24"/>
          <w:lang w:eastAsia="ru-RU"/>
        </w:rPr>
        <w:t> Республики Беларусь от 13 февраля 1997 года «О признании утратившими силу некоторых норм постановлений Верховного Совета Республики Беларусь по вопросам государственного Фонда содействия занятости» (Ведамасцi Нацыянальнага сходу Рэспублiкi Беларусь, 1997 г., № 7, ст. 163).</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7. Утратил силу.</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8. </w:t>
      </w:r>
      <w:hyperlink r:id="rId22" w:anchor="a1" w:tooltip="+" w:history="1">
        <w:r w:rsidRPr="00345324">
          <w:rPr>
            <w:rFonts w:ascii="Times New Roman" w:eastAsia="Times New Roman" w:hAnsi="Times New Roman" w:cs="Times New Roman"/>
            <w:color w:val="000000"/>
            <w:sz w:val="24"/>
            <w:szCs w:val="24"/>
            <w:u w:val="single"/>
            <w:lang w:eastAsia="ru-RU"/>
          </w:rPr>
          <w:t>Закон</w:t>
        </w:r>
      </w:hyperlink>
      <w:r w:rsidRPr="00345324">
        <w:rPr>
          <w:rFonts w:ascii="Times New Roman" w:eastAsia="Times New Roman" w:hAnsi="Times New Roman" w:cs="Times New Roman"/>
          <w:color w:val="000000"/>
          <w:sz w:val="24"/>
          <w:szCs w:val="24"/>
          <w:lang w:eastAsia="ru-RU"/>
        </w:rPr>
        <w:t> Республики Беларусь от 6 января 1999 года «О внесении изменений и дополнений в Закон Республики Беларусь «О занятости населения Республики Беларусь» (Национальный реестр правовых актов Республики Беларусь, 1999 г., № 4, 2/7).</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44" w:name="a217"/>
      <w:bookmarkEnd w:id="344"/>
      <w:r w:rsidRPr="00345324">
        <w:rPr>
          <w:rFonts w:ascii="Times New Roman" w:eastAsia="Times New Roman" w:hAnsi="Times New Roman" w:cs="Times New Roman"/>
          <w:color w:val="000000"/>
          <w:sz w:val="24"/>
          <w:szCs w:val="24"/>
          <w:lang w:eastAsia="ru-RU"/>
        </w:rPr>
        <w:t>9. </w:t>
      </w:r>
      <w:hyperlink r:id="rId23" w:anchor="a3" w:tooltip="+" w:history="1">
        <w:r w:rsidRPr="00345324">
          <w:rPr>
            <w:rFonts w:ascii="Times New Roman" w:eastAsia="Times New Roman" w:hAnsi="Times New Roman" w:cs="Times New Roman"/>
            <w:color w:val="0000FF"/>
            <w:sz w:val="24"/>
            <w:szCs w:val="24"/>
            <w:u w:val="single"/>
            <w:lang w:eastAsia="ru-RU"/>
          </w:rPr>
          <w:t>Статью 5</w:t>
        </w:r>
      </w:hyperlink>
      <w:r w:rsidRPr="00345324">
        <w:rPr>
          <w:rFonts w:ascii="Times New Roman" w:eastAsia="Times New Roman" w:hAnsi="Times New Roman" w:cs="Times New Roman"/>
          <w:color w:val="000000"/>
          <w:sz w:val="24"/>
          <w:szCs w:val="24"/>
          <w:lang w:eastAsia="ru-RU"/>
        </w:rPr>
        <w:t xml:space="preserve"> Закона Республики Беларусь от 19 июля 2005 года «О внесении изменений и дополнений в некоторые законодательные акты Республики Беларусь по вопросам возмещения расходов на содержание детей, находящихся на государственном </w:t>
      </w:r>
      <w:r w:rsidRPr="00345324">
        <w:rPr>
          <w:rFonts w:ascii="Times New Roman" w:eastAsia="Times New Roman" w:hAnsi="Times New Roman" w:cs="Times New Roman"/>
          <w:color w:val="000000"/>
          <w:sz w:val="24"/>
          <w:szCs w:val="24"/>
          <w:lang w:eastAsia="ru-RU"/>
        </w:rPr>
        <w:lastRenderedPageBreak/>
        <w:t>обеспечении» (Национальный реестр правовых актов Республики Беларусь, 2005 г., № 120, 2/1134).</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10. </w:t>
      </w:r>
      <w:hyperlink r:id="rId24" w:anchor="a2" w:tooltip="+" w:history="1">
        <w:r w:rsidRPr="00345324">
          <w:rPr>
            <w:rFonts w:ascii="Times New Roman" w:eastAsia="Times New Roman" w:hAnsi="Times New Roman" w:cs="Times New Roman"/>
            <w:color w:val="7094FF"/>
            <w:sz w:val="24"/>
            <w:szCs w:val="24"/>
            <w:u w:val="single"/>
            <w:lang w:eastAsia="ru-RU"/>
          </w:rPr>
          <w:t>Постановление</w:t>
        </w:r>
      </w:hyperlink>
      <w:r w:rsidRPr="00345324">
        <w:rPr>
          <w:rFonts w:ascii="Times New Roman" w:eastAsia="Times New Roman" w:hAnsi="Times New Roman" w:cs="Times New Roman"/>
          <w:color w:val="000000"/>
          <w:sz w:val="24"/>
          <w:szCs w:val="24"/>
          <w:lang w:eastAsia="ru-RU"/>
        </w:rPr>
        <w:t> Верховного Совета Республики Беларусь от 5 июня 1991 года «О введении в действие Закона Республики Беларусь «О занятости населения Республики Беларусь» (Ведамасцi Вярхоўнага Савета Беларускай ССР, 1991 г., № 19, ст. 274).</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11. </w:t>
      </w:r>
      <w:hyperlink r:id="rId25" w:anchor="a3" w:tooltip="+" w:history="1">
        <w:r w:rsidRPr="00345324">
          <w:rPr>
            <w:rFonts w:ascii="Times New Roman" w:eastAsia="Times New Roman" w:hAnsi="Times New Roman" w:cs="Times New Roman"/>
            <w:color w:val="7094FF"/>
            <w:sz w:val="24"/>
            <w:szCs w:val="24"/>
            <w:u w:val="single"/>
            <w:lang w:eastAsia="ru-RU"/>
          </w:rPr>
          <w:t>Постановление</w:t>
        </w:r>
      </w:hyperlink>
      <w:r w:rsidRPr="00345324">
        <w:rPr>
          <w:rFonts w:ascii="Times New Roman" w:eastAsia="Times New Roman" w:hAnsi="Times New Roman" w:cs="Times New Roman"/>
          <w:color w:val="000000"/>
          <w:sz w:val="24"/>
          <w:szCs w:val="24"/>
          <w:lang w:eastAsia="ru-RU"/>
        </w:rPr>
        <w:t> Верховного Совета Республики Беларусь от 24 ноября 1992 года «О введении в действие Закона Республики Беларусь «О внесении изменений и дополнений в Закон Республики Беларусь «О занятости населения Республики Беларусь» (Ведамасцi Вярхоўнага Савета Рэспублiкi Беларусь, 1992 г., № 32, ст. 516).</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12. </w:t>
      </w:r>
      <w:hyperlink r:id="rId26" w:anchor="a1" w:tooltip="+" w:history="1">
        <w:r w:rsidRPr="00345324">
          <w:rPr>
            <w:rFonts w:ascii="Times New Roman" w:eastAsia="Times New Roman" w:hAnsi="Times New Roman" w:cs="Times New Roman"/>
            <w:color w:val="7094FF"/>
            <w:sz w:val="24"/>
            <w:szCs w:val="24"/>
            <w:u w:val="single"/>
            <w:lang w:eastAsia="ru-RU"/>
          </w:rPr>
          <w:t>Постановление</w:t>
        </w:r>
      </w:hyperlink>
      <w:r w:rsidRPr="00345324">
        <w:rPr>
          <w:rFonts w:ascii="Times New Roman" w:eastAsia="Times New Roman" w:hAnsi="Times New Roman" w:cs="Times New Roman"/>
          <w:color w:val="000000"/>
          <w:sz w:val="24"/>
          <w:szCs w:val="24"/>
          <w:lang w:eastAsia="ru-RU"/>
        </w:rPr>
        <w:t> Верховного Совета Республики Беларусь от 1 февраля 1994 года «О введении в действие Закона Республики Беларусь «О внесении дополнений в Закон Республики Беларусь «О занятости населения Республики Беларусь» (Ведамасцi Вярхоўнага Савета Рэспублiкi Беларусь, 1994 г., № 7, ст. 101).</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13. </w:t>
      </w:r>
      <w:hyperlink r:id="rId27" w:anchor="a1" w:tooltip="+" w:history="1">
        <w:r w:rsidRPr="00345324">
          <w:rPr>
            <w:rFonts w:ascii="Times New Roman" w:eastAsia="Times New Roman" w:hAnsi="Times New Roman" w:cs="Times New Roman"/>
            <w:color w:val="7094FF"/>
            <w:sz w:val="24"/>
            <w:szCs w:val="24"/>
            <w:u w:val="single"/>
            <w:lang w:eastAsia="ru-RU"/>
          </w:rPr>
          <w:t>Постановление</w:t>
        </w:r>
      </w:hyperlink>
      <w:r w:rsidRPr="00345324">
        <w:rPr>
          <w:rFonts w:ascii="Times New Roman" w:eastAsia="Times New Roman" w:hAnsi="Times New Roman" w:cs="Times New Roman"/>
          <w:color w:val="000000"/>
          <w:sz w:val="24"/>
          <w:szCs w:val="24"/>
          <w:lang w:eastAsia="ru-RU"/>
        </w:rPr>
        <w:t> Верховного Совета Республики Беларусь от 11 ноября 1994 года «О введении в действие Закона Республики Беларусь «О внесении изменений и дополнений в законодательство о труде в связи с принятием Конституции Республики Беларусь» (Ведамасцi Вярхоўнага Савета Рэспублiкi Беларусь, 1994 г., № 35, ст. 576).</w:t>
      </w:r>
    </w:p>
    <w:p w:rsidR="00345324" w:rsidRPr="00345324" w:rsidRDefault="00345324" w:rsidP="0034532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tblPr>
      <w:tblGrid>
        <w:gridCol w:w="4671"/>
        <w:gridCol w:w="4696"/>
      </w:tblGrid>
      <w:tr w:rsidR="00345324" w:rsidRPr="00345324" w:rsidTr="00345324">
        <w:tc>
          <w:tcPr>
            <w:tcW w:w="5295" w:type="dxa"/>
            <w:tcBorders>
              <w:top w:val="nil"/>
              <w:left w:val="nil"/>
              <w:bottom w:val="nil"/>
              <w:right w:val="nil"/>
            </w:tcBorders>
            <w:shd w:val="clear" w:color="auto" w:fill="FFFFFF"/>
            <w:tcMar>
              <w:top w:w="0" w:type="dxa"/>
              <w:left w:w="6" w:type="dxa"/>
              <w:bottom w:w="0" w:type="dxa"/>
              <w:right w:w="6" w:type="dxa"/>
            </w:tcMar>
            <w:vAlign w:val="bottom"/>
            <w:hideMark/>
          </w:tcPr>
          <w:p w:rsidR="00345324" w:rsidRPr="00345324" w:rsidRDefault="00345324" w:rsidP="00345324">
            <w:pPr>
              <w:spacing w:before="160" w:after="160" w:line="240" w:lineRule="auto"/>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b/>
                <w:bCs/>
                <w:i/>
                <w:iCs/>
                <w:color w:val="000000"/>
                <w:lang w:eastAsia="ru-RU"/>
              </w:rPr>
              <w:t>Президент Республики Беларусь</w:t>
            </w:r>
          </w:p>
        </w:tc>
        <w:tc>
          <w:tcPr>
            <w:tcW w:w="5295" w:type="dxa"/>
            <w:tcBorders>
              <w:top w:val="nil"/>
              <w:left w:val="nil"/>
              <w:bottom w:val="nil"/>
              <w:right w:val="nil"/>
            </w:tcBorders>
            <w:shd w:val="clear" w:color="auto" w:fill="FFFFFF"/>
            <w:tcMar>
              <w:top w:w="0" w:type="dxa"/>
              <w:left w:w="6" w:type="dxa"/>
              <w:bottom w:w="0" w:type="dxa"/>
              <w:right w:w="6" w:type="dxa"/>
            </w:tcMar>
            <w:vAlign w:val="bottom"/>
            <w:hideMark/>
          </w:tcPr>
          <w:p w:rsidR="00345324" w:rsidRPr="00345324" w:rsidRDefault="00345324" w:rsidP="00345324">
            <w:pPr>
              <w:spacing w:before="160" w:after="160" w:line="240" w:lineRule="auto"/>
              <w:jc w:val="right"/>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b/>
                <w:bCs/>
                <w:i/>
                <w:iCs/>
                <w:color w:val="000000"/>
                <w:lang w:eastAsia="ru-RU"/>
              </w:rPr>
              <w:t>А.Лукашенко</w:t>
            </w:r>
          </w:p>
        </w:tc>
      </w:tr>
    </w:tbl>
    <w:p w:rsidR="00345324" w:rsidRPr="00345324" w:rsidRDefault="00345324" w:rsidP="00345324">
      <w:pPr>
        <w:shd w:val="clear" w:color="auto" w:fill="FFFFFF"/>
        <w:spacing w:before="160" w:after="160" w:line="240" w:lineRule="auto"/>
        <w:jc w:val="both"/>
        <w:rPr>
          <w:rFonts w:ascii="Times New Roman" w:eastAsia="Times New Roman" w:hAnsi="Times New Roman" w:cs="Times New Roman"/>
          <w:color w:val="000000"/>
          <w:sz w:val="24"/>
          <w:szCs w:val="24"/>
          <w:lang w:eastAsia="ru-RU"/>
        </w:rPr>
      </w:pPr>
      <w:r w:rsidRPr="00345324">
        <w:rPr>
          <w:rFonts w:ascii="Times New Roman" w:eastAsia="Times New Roman" w:hAnsi="Times New Roman" w:cs="Times New Roman"/>
          <w:color w:val="000000"/>
          <w:sz w:val="24"/>
          <w:szCs w:val="24"/>
          <w:lang w:eastAsia="ru-RU"/>
        </w:rPr>
        <w:t> </w:t>
      </w:r>
    </w:p>
    <w:p w:rsidR="00D84697" w:rsidRDefault="00D84697"/>
    <w:sectPr w:rsidR="00D84697" w:rsidSect="00D84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5324"/>
    <w:rsid w:val="00345324"/>
    <w:rsid w:val="0060699A"/>
    <w:rsid w:val="00735E87"/>
    <w:rsid w:val="00AD1CA5"/>
    <w:rsid w:val="00D84697"/>
    <w:rsid w:val="00FB3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6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3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3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2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sr.dll?links_doc=87949&amp;links_anch=14" TargetMode="External"/><Relationship Id="rId13" Type="http://schemas.openxmlformats.org/officeDocument/2006/relationships/hyperlink" Target="https://bii.by/tx.dll?d=87949&amp;f=%E7%E0%EA%EE%ED+%E7%E0%ED%FF%F2%EE%F1%F2%E8" TargetMode="External"/><Relationship Id="rId18" Type="http://schemas.openxmlformats.org/officeDocument/2006/relationships/hyperlink" Target="https://bii.by/tx.dll?d=33991&amp;a=1" TargetMode="External"/><Relationship Id="rId26" Type="http://schemas.openxmlformats.org/officeDocument/2006/relationships/hyperlink" Target="https://bii.by/tx.dll?d=33990&amp;a=1" TargetMode="External"/><Relationship Id="rId3" Type="http://schemas.openxmlformats.org/officeDocument/2006/relationships/webSettings" Target="webSettings.xml"/><Relationship Id="rId21" Type="http://schemas.openxmlformats.org/officeDocument/2006/relationships/hyperlink" Target="https://bii.by/tx.dll?d=33636&amp;a=1" TargetMode="External"/><Relationship Id="rId7" Type="http://schemas.openxmlformats.org/officeDocument/2006/relationships/hyperlink" Target="https://bii.by/tx.dll?d=116265&amp;a=1" TargetMode="External"/><Relationship Id="rId12" Type="http://schemas.openxmlformats.org/officeDocument/2006/relationships/image" Target="media/image3.png"/><Relationship Id="rId17" Type="http://schemas.openxmlformats.org/officeDocument/2006/relationships/hyperlink" Target="https://bii.by/tx.dll?d=34199&amp;a=1" TargetMode="External"/><Relationship Id="rId25" Type="http://schemas.openxmlformats.org/officeDocument/2006/relationships/hyperlink" Target="https://bii.by/tx.dll?d=34198&amp;a=3" TargetMode="External"/><Relationship Id="rId2" Type="http://schemas.openxmlformats.org/officeDocument/2006/relationships/settings" Target="settings.xml"/><Relationship Id="rId16" Type="http://schemas.openxmlformats.org/officeDocument/2006/relationships/hyperlink" Target="https://bii.by/tx.dll?d=34384&amp;a=1" TargetMode="External"/><Relationship Id="rId20" Type="http://schemas.openxmlformats.org/officeDocument/2006/relationships/hyperlink" Target="https://bii.by/tx.dll?d=33849&amp;a=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i.by/tx.dll?d=91881&amp;a=5" TargetMode="External"/><Relationship Id="rId11" Type="http://schemas.openxmlformats.org/officeDocument/2006/relationships/hyperlink" Target="https://bii.by/ps_f.dll?d=87949&amp;a=14" TargetMode="External"/><Relationship Id="rId24" Type="http://schemas.openxmlformats.org/officeDocument/2006/relationships/hyperlink" Target="https://bii.by/tx.dll?d=34381&amp;a=2" TargetMode="External"/><Relationship Id="rId5" Type="http://schemas.openxmlformats.org/officeDocument/2006/relationships/hyperlink" Target="https://bii.by/tx.dll?d=32170&amp;a=1" TargetMode="External"/><Relationship Id="rId15" Type="http://schemas.openxmlformats.org/officeDocument/2006/relationships/hyperlink" Target="https://bii.by/tx.dll?d=87949&amp;f=%E7%E0%EA%EE%ED+%E7%E0%ED%FF%F2%EE%F1%F2%E8" TargetMode="External"/><Relationship Id="rId23" Type="http://schemas.openxmlformats.org/officeDocument/2006/relationships/hyperlink" Target="https://bii.by/tx.dll?d=80046&amp;a=3"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bii.by/tx.dll?d=33887&amp;a=6" TargetMode="External"/><Relationship Id="rId4" Type="http://schemas.openxmlformats.org/officeDocument/2006/relationships/hyperlink" Target="https://bii.by/tx.dll?d=150925&amp;a=209" TargetMode="External"/><Relationship Id="rId9" Type="http://schemas.openxmlformats.org/officeDocument/2006/relationships/image" Target="media/image1.png"/><Relationship Id="rId14" Type="http://schemas.openxmlformats.org/officeDocument/2006/relationships/hyperlink" Target="https://bii.by/tx.dll?d=161651&amp;a=3" TargetMode="External"/><Relationship Id="rId22" Type="http://schemas.openxmlformats.org/officeDocument/2006/relationships/hyperlink" Target="https://bii.by/tx.dll?d=29101&amp;a=1" TargetMode="External"/><Relationship Id="rId27" Type="http://schemas.openxmlformats.org/officeDocument/2006/relationships/hyperlink" Target="https://bii.by/tx.dll?d=33886&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12652</Words>
  <Characters>72122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Белохонова Инна Ивановна</dc:creator>
  <cp:lastModifiedBy>Белохонова Инна Ивановна</cp:lastModifiedBy>
  <cp:revision>3</cp:revision>
  <dcterms:created xsi:type="dcterms:W3CDTF">2022-06-09T05:26:00Z</dcterms:created>
  <dcterms:modified xsi:type="dcterms:W3CDTF">2022-06-09T05:53:00Z</dcterms:modified>
</cp:coreProperties>
</file>