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6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ru-RU"/>
              </w:rPr>
            </w:pPr>
            <w:bookmarkStart w:id="6" w:name="_GoBack"/>
            <w:bookmarkEnd w:id="6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ru-RU"/>
              </w:rPr>
              <w:t>УТВЕРЖДЕНО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ru-RU"/>
              </w:rPr>
            </w:pPr>
            <w:r>
              <w:fldChar w:fldCharType="begin"/>
            </w:r>
            <w:r>
              <w:instrText xml:space="preserve"> HYPERLINK "https://bii.by/tx.dll?d=375015&amp;a=1" \l "a2" \o "+"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i/>
                <w:iCs/>
                <w:u w:val="single"/>
                <w:lang w:eastAsia="ru-RU"/>
              </w:rPr>
              <w:t>Решение</w:t>
            </w:r>
            <w:r>
              <w:rPr>
                <w:rFonts w:ascii="Times New Roman" w:hAnsi="Times New Roman" w:eastAsia="Times New Roman" w:cs="Times New Roman"/>
                <w:i/>
                <w:iCs/>
                <w:u w:val="single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ru-RU"/>
              </w:rPr>
              <w:t>Чериковского районного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ru-RU"/>
              </w:rPr>
              <w:t>исполнительного комитета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ru-RU"/>
              </w:rPr>
              <w:t>04.05.2018 № 12-29</w:t>
            </w:r>
          </w:p>
        </w:tc>
      </w:tr>
    </w:tbl>
    <w:p>
      <w:pPr>
        <w:shd w:val="clear" w:color="auto" w:fill="FFFFFF"/>
        <w:spacing w:before="360" w:after="36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a1"/>
      <w:bookmarkEnd w:id="0"/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 постоянно действующей комиссии по координации работы по содействию занятости населения Чериковского района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1. Настоящим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 Чериковского района (далее – комиссия), созданной Чериковским районным исполнительным комитетом (далее – райисполком).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2. Комиссия является постоянно действующим коллегиальным органом, который осуществляет свою деятельность в соответствии с настоящим Положением, решениями райисполкома и другими актами законодательства Республики Беларусь.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3. Обеспечение деятельности комиссии осуществляется райисполкомом.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ins w:id="0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t>4. Основной задачей комиссии является координация работы по реализации норм </w:t>
        </w:r>
      </w:ins>
      <w:ins w:id="1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fldChar w:fldCharType="begin"/>
        </w:r>
      </w:ins>
      <w:ins w:id="2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"https://bii.by/tx.dll?d=299369&amp;a=12" \l "a12" \o "+" </w:instrText>
        </w:r>
      </w:ins>
      <w:ins w:id="3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fldChar w:fldCharType="separate"/>
        </w:r>
      </w:ins>
      <w:ins w:id="4" w:author="Unknown" w:date="2019-03-28T00:00:00Z">
        <w:r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ru-RU"/>
          </w:rPr>
          <w:t>Декрета</w:t>
        </w:r>
      </w:ins>
      <w:ins w:id="5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fldChar w:fldCharType="end"/>
        </w:r>
      </w:ins>
      <w:ins w:id="6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t> Президента Республики Беларусь от 2 апреля 2015 г. № 3 «О содействии занятости населения» (далее – Декрет № 3), в том числе посредством:</w:t>
        </w:r>
      </w:ins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организации работы по оказанию трудоспособным гражданам, не занятым в экономике, содействия в трудоустройстве;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оказания консультативной, методической и правовой помощи по вопросам трудоустройства и (или) самозанятости;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ins w:id="7" w:author="Unknown" w:date="2022-06-01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t>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  </w:r>
      </w:ins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ins w:id="8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t>рассмотрения заявлений трудоспособных граждан, не занятых в экономике, или членов их семей</w:t>
        </w:r>
      </w:ins>
      <w:ins w:id="9" w:author="Unknown" w:date="2019-03-28T00:00:00Z">
        <w:r>
          <w:rPr>
            <w:rFonts w:ascii="Times New Roman" w:hAnsi="Times New Roman" w:eastAsia="Times New Roman" w:cs="Times New Roman"/>
            <w:color w:val="000000"/>
            <w:sz w:val="18"/>
            <w:szCs w:val="18"/>
            <w:vertAlign w:val="superscript"/>
            <w:lang w:eastAsia="ru-RU"/>
          </w:rPr>
          <w:fldChar w:fldCharType="begin"/>
        </w:r>
      </w:ins>
      <w:ins w:id="10" w:author="Unknown" w:date="2019-03-28T00:00:00Z">
        <w:r>
          <w:rPr>
            <w:rFonts w:ascii="Times New Roman" w:hAnsi="Times New Roman" w:eastAsia="Times New Roman" w:cs="Times New Roman"/>
            <w:color w:val="000000"/>
            <w:sz w:val="18"/>
            <w:szCs w:val="18"/>
            <w:vertAlign w:val="superscript"/>
            <w:lang w:eastAsia="ru-RU"/>
          </w:rPr>
          <w:instrText xml:space="preserve"> HYPERLINK "https://bii.by/tx.dll?d=375015&amp;a=1" \l "a3" \o "+" </w:instrText>
        </w:r>
      </w:ins>
      <w:ins w:id="11" w:author="Unknown" w:date="2019-03-28T00:00:00Z">
        <w:r>
          <w:rPr>
            <w:rFonts w:ascii="Times New Roman" w:hAnsi="Times New Roman" w:eastAsia="Times New Roman" w:cs="Times New Roman"/>
            <w:color w:val="000000"/>
            <w:sz w:val="18"/>
            <w:szCs w:val="18"/>
            <w:vertAlign w:val="superscript"/>
            <w:lang w:eastAsia="ru-RU"/>
          </w:rPr>
          <w:fldChar w:fldCharType="separate"/>
        </w:r>
      </w:ins>
      <w:ins w:id="12" w:author="Unknown" w:date="2019-03-28T00:00:00Z">
        <w:r>
          <w:rPr>
            <w:rFonts w:ascii="Times New Roman" w:hAnsi="Times New Roman" w:eastAsia="Times New Roman" w:cs="Times New Roman"/>
            <w:color w:val="0000FF"/>
            <w:sz w:val="18"/>
            <w:u w:val="single"/>
            <w:vertAlign w:val="superscript"/>
            <w:lang w:eastAsia="ru-RU"/>
          </w:rPr>
          <w:t>*</w:t>
        </w:r>
      </w:ins>
      <w:ins w:id="13" w:author="Unknown" w:date="2019-03-28T00:00:00Z">
        <w:r>
          <w:rPr>
            <w:rFonts w:ascii="Times New Roman" w:hAnsi="Times New Roman" w:eastAsia="Times New Roman" w:cs="Times New Roman"/>
            <w:color w:val="000000"/>
            <w:sz w:val="18"/>
            <w:szCs w:val="18"/>
            <w:vertAlign w:val="superscript"/>
            <w:lang w:eastAsia="ru-RU"/>
          </w:rPr>
          <w:fldChar w:fldCharType="end"/>
        </w:r>
      </w:ins>
      <w:ins w:id="14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t> 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 </w:t>
        </w:r>
      </w:ins>
      <w:ins w:id="15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fldChar w:fldCharType="begin"/>
        </w:r>
      </w:ins>
      <w:ins w:id="16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"https://bii.by/tx.dll?d=371772&amp;a=3" \l "a3" \o "+" </w:instrText>
        </w:r>
      </w:ins>
      <w:ins w:id="17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fldChar w:fldCharType="separate"/>
        </w:r>
      </w:ins>
      <w:ins w:id="18" w:author="Unknown" w:date="2019-03-28T00:00:00Z">
        <w:r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ins>
      <w:ins w:id="19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fldChar w:fldCharType="end"/>
        </w:r>
      </w:ins>
      <w:ins w:id="20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t> к Примерному положению о постоянно действующей комиссии по координации работы по содействию занятости населения, утвержденному постановлением Совета Министров Республики Беларусь от 31 марта 2018 г. № 240, в соответствии с законодательством об административных процедурах;</w:t>
        </w:r>
      </w:ins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ins w:id="21" w:author="Unknown" w:date="2019-03-28T00:00:00Z">
        <w:bookmarkStart w:id="1" w:name="a7"/>
        <w:bookmarkEnd w:id="1"/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</w:t>
        </w:r>
      </w:ins>
      <w:ins w:id="22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fldChar w:fldCharType="begin"/>
        </w:r>
      </w:ins>
      <w:ins w:id="23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"https://bii.by/tx.dll?d=375015&amp;a=1" \l "a4" \o "+" </w:instrText>
        </w:r>
      </w:ins>
      <w:ins w:id="24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fldChar w:fldCharType="separate"/>
        </w:r>
      </w:ins>
      <w:ins w:id="25" w:author="Unknown" w:date="2019-03-28T00:00:00Z">
        <w:r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ins>
      <w:ins w:id="26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fldChar w:fldCharType="end"/>
        </w:r>
      </w:ins>
      <w:ins w:id="27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t> 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  </w:r>
      </w:ins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проведения иных мероприятий в рамках реализации </w:t>
      </w:r>
      <w:r>
        <w:fldChar w:fldCharType="begin"/>
      </w:r>
      <w:r>
        <w:instrText xml:space="preserve"> HYPERLINK "https://bii.by/tx.dll?d=299369&amp;a=12" \l "a12" \o "+"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Декрета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№ 3.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______________________________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bookmarkStart w:id="2" w:name="a3"/>
      <w:bookmarkEnd w:id="2"/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* 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ins w:id="28" w:author="Unknown" w:date="2019-03-28T00:00:00Z">
        <w:bookmarkStart w:id="3" w:name="a4"/>
        <w:bookmarkEnd w:id="3"/>
        <w:r>
          <w:rPr>
            <w:rFonts w:ascii="Times New Roman" w:hAnsi="Times New Roman" w:eastAsia="Times New Roman" w:cs="Times New Roman"/>
            <w:color w:val="000000"/>
            <w:sz w:val="20"/>
            <w:szCs w:val="20"/>
            <w:lang w:eastAsia="ru-RU"/>
          </w:rPr>
          <w:t>** Для целей настоящего Положения под иными государственными органами (организациями) понимаются:</w:t>
        </w:r>
      </w:ins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ins w:id="29" w:author="Unknown" w:date="2019-03-28T00:00:00Z">
        <w:r>
          <w:rPr>
            <w:rFonts w:ascii="Times New Roman" w:hAnsi="Times New Roman" w:eastAsia="Times New Roman" w:cs="Times New Roman"/>
            <w:color w:val="000000"/>
            <w:sz w:val="20"/>
            <w:szCs w:val="20"/>
            <w:lang w:eastAsia="ru-RU"/>
          </w:rPr>
          <w:t>государственные органы, имеющие право в соответствии с </w:t>
        </w:r>
      </w:ins>
      <w:ins w:id="30" w:author="Unknown" w:date="2019-03-28T00:00:00Z">
        <w:r>
          <w:rPr>
            <w:rFonts w:ascii="Times New Roman" w:hAnsi="Times New Roman" w:eastAsia="Times New Roman" w:cs="Times New Roman"/>
            <w:color w:val="000000"/>
            <w:sz w:val="20"/>
            <w:szCs w:val="20"/>
            <w:lang w:eastAsia="ru-RU"/>
          </w:rPr>
          <w:fldChar w:fldCharType="begin"/>
        </w:r>
      </w:ins>
      <w:ins w:id="31" w:author="Unknown" w:date="2019-03-28T00:00:00Z">
        <w:r>
          <w:rPr>
            <w:rFonts w:ascii="Times New Roman" w:hAnsi="Times New Roman" w:eastAsia="Times New Roman" w:cs="Times New Roman"/>
            <w:color w:val="000000"/>
            <w:sz w:val="20"/>
            <w:szCs w:val="20"/>
            <w:lang w:eastAsia="ru-RU"/>
          </w:rPr>
          <w:instrText xml:space="preserve"> HYPERLINK "https://bii.by/tx.dll?d=229404&amp;a=212" \l "a212" \o "+" </w:instrText>
        </w:r>
      </w:ins>
      <w:ins w:id="32" w:author="Unknown" w:date="2019-03-28T00:00:00Z">
        <w:r>
          <w:rPr>
            <w:rFonts w:ascii="Times New Roman" w:hAnsi="Times New Roman" w:eastAsia="Times New Roman" w:cs="Times New Roman"/>
            <w:color w:val="000000"/>
            <w:sz w:val="20"/>
            <w:szCs w:val="20"/>
            <w:lang w:eastAsia="ru-RU"/>
          </w:rPr>
          <w:fldChar w:fldCharType="separate"/>
        </w:r>
      </w:ins>
      <w:ins w:id="33" w:author="Unknown" w:date="2019-03-28T00:00:00Z">
        <w:r>
          <w:rPr>
            <w:rFonts w:ascii="Times New Roman" w:hAnsi="Times New Roman" w:eastAsia="Times New Roman" w:cs="Times New Roman"/>
            <w:color w:val="0000FF"/>
            <w:sz w:val="20"/>
            <w:u w:val="single"/>
            <w:lang w:eastAsia="ru-RU"/>
          </w:rPr>
          <w:t>частью первой</w:t>
        </w:r>
      </w:ins>
      <w:ins w:id="34" w:author="Unknown" w:date="2019-03-28T00:00:00Z">
        <w:r>
          <w:rPr>
            <w:rFonts w:ascii="Times New Roman" w:hAnsi="Times New Roman" w:eastAsia="Times New Roman" w:cs="Times New Roman"/>
            <w:color w:val="000000"/>
            <w:sz w:val="20"/>
            <w:szCs w:val="20"/>
            <w:lang w:eastAsia="ru-RU"/>
          </w:rPr>
          <w:fldChar w:fldCharType="end"/>
        </w:r>
      </w:ins>
      <w:ins w:id="35" w:author="Unknown" w:date="2019-03-28T00:00:00Z">
        <w:r>
          <w:rPr>
            <w:rFonts w:ascii="Times New Roman" w:hAnsi="Times New Roman" w:eastAsia="Times New Roman" w:cs="Times New Roman"/>
            <w:color w:val="000000"/>
            <w:sz w:val="20"/>
            <w:szCs w:val="20"/>
            <w:lang w:eastAsia="ru-RU"/>
          </w:rPr>
          <w:t> 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  </w:r>
      </w:ins>
    </w:p>
    <w:p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ins w:id="36" w:author="Unknown" w:date="2019-03-28T00:00:00Z">
        <w:r>
          <w:rPr>
            <w:rFonts w:ascii="Times New Roman" w:hAnsi="Times New Roman" w:eastAsia="Times New Roman" w:cs="Times New Roman"/>
            <w:color w:val="000000"/>
            <w:sz w:val="20"/>
            <w:szCs w:val="20"/>
            <w:lang w:eastAsia="ru-RU"/>
          </w:rPr>
          <w:t>государственные органы, имеющие право в соответствии с </w:t>
        </w:r>
      </w:ins>
      <w:ins w:id="37" w:author="Unknown" w:date="2019-03-28T00:00:00Z">
        <w:r>
          <w:rPr>
            <w:rFonts w:ascii="Times New Roman" w:hAnsi="Times New Roman" w:eastAsia="Times New Roman" w:cs="Times New Roman"/>
            <w:color w:val="000000"/>
            <w:sz w:val="20"/>
            <w:szCs w:val="20"/>
            <w:lang w:eastAsia="ru-RU"/>
          </w:rPr>
          <w:fldChar w:fldCharType="begin"/>
        </w:r>
      </w:ins>
      <w:ins w:id="38" w:author="Unknown" w:date="2019-03-28T00:00:00Z">
        <w:r>
          <w:rPr>
            <w:rFonts w:ascii="Times New Roman" w:hAnsi="Times New Roman" w:eastAsia="Times New Roman" w:cs="Times New Roman"/>
            <w:color w:val="000000"/>
            <w:sz w:val="20"/>
            <w:szCs w:val="20"/>
            <w:lang w:eastAsia="ru-RU"/>
          </w:rPr>
          <w:instrText xml:space="preserve"> HYPERLINK "https://bii.by/tx.dll?d=350022&amp;a=9" \l "a9" \o "+" </w:instrText>
        </w:r>
      </w:ins>
      <w:ins w:id="39" w:author="Unknown" w:date="2019-03-28T00:00:00Z">
        <w:r>
          <w:rPr>
            <w:rFonts w:ascii="Times New Roman" w:hAnsi="Times New Roman" w:eastAsia="Times New Roman" w:cs="Times New Roman"/>
            <w:color w:val="000000"/>
            <w:sz w:val="20"/>
            <w:szCs w:val="20"/>
            <w:lang w:eastAsia="ru-RU"/>
          </w:rPr>
          <w:fldChar w:fldCharType="separate"/>
        </w:r>
      </w:ins>
      <w:ins w:id="40" w:author="Unknown" w:date="2019-03-28T00:00:00Z">
        <w:r>
          <w:rPr>
            <w:rFonts w:ascii="Times New Roman" w:hAnsi="Times New Roman" w:eastAsia="Times New Roman" w:cs="Times New Roman"/>
            <w:color w:val="0000FF"/>
            <w:sz w:val="20"/>
            <w:u w:val="single"/>
            <w:lang w:eastAsia="ru-RU"/>
          </w:rPr>
          <w:t>частью второй</w:t>
        </w:r>
      </w:ins>
      <w:ins w:id="41" w:author="Unknown" w:date="2019-03-28T00:00:00Z">
        <w:r>
          <w:rPr>
            <w:rFonts w:ascii="Times New Roman" w:hAnsi="Times New Roman" w:eastAsia="Times New Roman" w:cs="Times New Roman"/>
            <w:color w:val="000000"/>
            <w:sz w:val="20"/>
            <w:szCs w:val="20"/>
            <w:lang w:eastAsia="ru-RU"/>
          </w:rPr>
          <w:fldChar w:fldCharType="end"/>
        </w:r>
      </w:ins>
      <w:ins w:id="42" w:author="Unknown" w:date="2019-03-28T00:00:00Z">
        <w:r>
          <w:rPr>
            <w:rFonts w:ascii="Times New Roman" w:hAnsi="Times New Roman" w:eastAsia="Times New Roman" w:cs="Times New Roman"/>
            <w:color w:val="000000"/>
            <w:sz w:val="20"/>
            <w:szCs w:val="20"/>
            <w:lang w:eastAsia="ru-RU"/>
          </w:rPr>
          <w:t> 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  </w:r>
      </w:ins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5. Для реализации возложенных задач комиссия имеет право: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ins w:id="43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t>по запросам государственных органов и организаций, указанных в </w:t>
        </w:r>
      </w:ins>
      <w:ins w:id="44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fldChar w:fldCharType="begin"/>
        </w:r>
      </w:ins>
      <w:ins w:id="45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"https://bii.by/tx.dll?d=375015&amp;a=1" \l "a7" \o "+" </w:instrText>
        </w:r>
      </w:ins>
      <w:ins w:id="46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fldChar w:fldCharType="separate"/>
        </w:r>
      </w:ins>
      <w:ins w:id="47" w:author="Unknown" w:date="2019-03-28T00:00:00Z">
        <w:r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ru-RU"/>
          </w:rPr>
          <w:t>абзаце седьмом</w:t>
        </w:r>
      </w:ins>
      <w:ins w:id="48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fldChar w:fldCharType="end"/>
        </w:r>
      </w:ins>
      <w:ins w:id="49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t> 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</w:t>
        </w:r>
      </w:ins>
      <w:ins w:id="50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fldChar w:fldCharType="begin"/>
        </w:r>
      </w:ins>
      <w:ins w:id="51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"https://bii.by/tx.dll?d=375015&amp;a=1" \l "a5" \o "+" </w:instrText>
        </w:r>
      </w:ins>
      <w:ins w:id="52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fldChar w:fldCharType="separate"/>
        </w:r>
      </w:ins>
      <w:ins w:id="53" w:author="Unknown" w:date="2019-03-28T00:00:00Z">
        <w:r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ru-RU"/>
          </w:rPr>
          <w:t>***</w:t>
        </w:r>
      </w:ins>
      <w:ins w:id="54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fldChar w:fldCharType="end"/>
        </w:r>
      </w:ins>
      <w:ins w:id="55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t> 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</w:t>
        </w:r>
      </w:ins>
      <w:ins w:id="56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fldChar w:fldCharType="begin"/>
        </w:r>
      </w:ins>
      <w:ins w:id="57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"https://bii.by/tx.dll?d=375015&amp;a=1" \l "a6" \o "+" </w:instrText>
        </w:r>
      </w:ins>
      <w:ins w:id="58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fldChar w:fldCharType="separate"/>
        </w:r>
      </w:ins>
      <w:ins w:id="59" w:author="Unknown" w:date="2019-03-28T00:00:00Z">
        <w:r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ru-RU"/>
          </w:rPr>
          <w:t>****</w:t>
        </w:r>
      </w:ins>
      <w:ins w:id="60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fldChar w:fldCharType="end"/>
        </w:r>
      </w:ins>
      <w:ins w:id="61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t>:</w:t>
        </w:r>
      </w:ins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трудоспособными гражданами, не занятыми в экономике, находящимися в трудной жизненной ситуации;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ins w:id="62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 </w:t>
        </w:r>
      </w:ins>
      <w:ins w:id="63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fldChar w:fldCharType="begin"/>
        </w:r>
      </w:ins>
      <w:ins w:id="64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"https://bii.by/tx.dll?d=350022&amp;a=9" \l "a9" \o "+" </w:instrText>
        </w:r>
      </w:ins>
      <w:ins w:id="65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fldChar w:fldCharType="separate"/>
        </w:r>
      </w:ins>
      <w:ins w:id="66" w:author="Unknown" w:date="2019-03-28T00:00:00Z">
        <w:r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ru-RU"/>
          </w:rPr>
          <w:t>частью второй</w:t>
        </w:r>
      </w:ins>
      <w:ins w:id="67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fldChar w:fldCharType="end"/>
        </w:r>
      </w:ins>
      <w:ins w:id="68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t> подпункта 1.14 пункта 1 Указа Президента Республики Беларусь от 4 июля 2017 г. № 240);</w:t>
        </w:r>
      </w:ins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направлять трудоспособных граждан, не занятых в экономике, в управление по труду, занятости и социальной защите райисполкома для оказания им содействия в трудоустройстве;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ins w:id="69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t>принимать решения о необходимости направления трудоспособных граждан, ведущих асоциальный образ жизни, в лечебно-трудовые профилактории с представлением в отдел внутренних дел райисполкома выписок из протоколов заседаний комиссий, содержащих соответствующие решения;</w:t>
        </w:r>
      </w:ins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ins w:id="70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 </w:t>
        </w:r>
      </w:ins>
      <w:ins w:id="71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fldChar w:fldCharType="begin"/>
        </w:r>
      </w:ins>
      <w:ins w:id="72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"https://bii.by/tx.dll?d=371771&amp;a=12" \l "a12" \o "+" </w:instrText>
        </w:r>
      </w:ins>
      <w:ins w:id="73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fldChar w:fldCharType="separate"/>
        </w:r>
      </w:ins>
      <w:ins w:id="74" w:author="Unknown" w:date="2019-03-28T00:00:00Z">
        <w:r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ins>
      <w:ins w:id="75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fldChar w:fldCharType="end"/>
        </w:r>
      </w:ins>
      <w:ins w:id="76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t> 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 марта 2018 г. № 239;</w:t>
        </w:r>
      </w:ins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взаимодействовать с государственными органами, иными организациями независимо от формы собственности;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реализовывать иные права в соответствии с законодательством.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______________________________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ins w:id="77" w:author="Unknown" w:date="2019-03-28T00:00:00Z">
        <w:bookmarkStart w:id="4" w:name="a5"/>
        <w:bookmarkEnd w:id="4"/>
        <w:r>
          <w:rPr>
            <w:rFonts w:ascii="Times New Roman" w:hAnsi="Times New Roman" w:eastAsia="Times New Roman" w:cs="Times New Roman"/>
            <w:color w:val="000000"/>
            <w:sz w:val="20"/>
            <w:szCs w:val="20"/>
            <w:lang w:eastAsia="ru-RU"/>
          </w:rPr>
  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  </w:r>
      </w:ins>
    </w:p>
    <w:p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ins w:id="78" w:author="Unknown" w:date="2019-03-28T00:00:00Z">
        <w:bookmarkStart w:id="5" w:name="a6"/>
        <w:bookmarkEnd w:id="5"/>
        <w:r>
          <w:rPr>
            <w:rFonts w:ascii="Times New Roman" w:hAnsi="Times New Roman" w:eastAsia="Times New Roman" w:cs="Times New Roman"/>
            <w:color w:val="000000"/>
            <w:sz w:val="20"/>
            <w:szCs w:val="20"/>
            <w:lang w:eastAsia="ru-RU"/>
          </w:rPr>
  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 </w:t>
        </w:r>
      </w:ins>
      <w:ins w:id="79" w:author="Unknown" w:date="2019-03-28T00:00:00Z">
        <w:r>
          <w:rPr>
            <w:rFonts w:ascii="Times New Roman" w:hAnsi="Times New Roman" w:eastAsia="Times New Roman" w:cs="Times New Roman"/>
            <w:color w:val="000000"/>
            <w:sz w:val="20"/>
            <w:szCs w:val="20"/>
            <w:lang w:eastAsia="ru-RU"/>
          </w:rPr>
          <w:fldChar w:fldCharType="begin"/>
        </w:r>
      </w:ins>
      <w:ins w:id="80" w:author="Unknown" w:date="2019-03-28T00:00:00Z">
        <w:r>
          <w:rPr>
            <w:rFonts w:ascii="Times New Roman" w:hAnsi="Times New Roman" w:eastAsia="Times New Roman" w:cs="Times New Roman"/>
            <w:color w:val="000000"/>
            <w:sz w:val="20"/>
            <w:szCs w:val="20"/>
            <w:lang w:eastAsia="ru-RU"/>
          </w:rPr>
          <w:instrText xml:space="preserve"> HYPERLINK "https://bii.by/tx.dll?d=229404&amp;a=180" \l "a180" \o "+" </w:instrText>
        </w:r>
      </w:ins>
      <w:ins w:id="81" w:author="Unknown" w:date="2019-03-28T00:00:00Z">
        <w:r>
          <w:rPr>
            <w:rFonts w:ascii="Times New Roman" w:hAnsi="Times New Roman" w:eastAsia="Times New Roman" w:cs="Times New Roman"/>
            <w:color w:val="000000"/>
            <w:sz w:val="20"/>
            <w:szCs w:val="20"/>
            <w:lang w:eastAsia="ru-RU"/>
          </w:rPr>
          <w:fldChar w:fldCharType="separate"/>
        </w:r>
      </w:ins>
      <w:ins w:id="82" w:author="Unknown" w:date="2019-03-28T00:00:00Z">
        <w:r>
          <w:rPr>
            <w:rFonts w:ascii="Times New Roman" w:hAnsi="Times New Roman" w:eastAsia="Times New Roman" w:cs="Times New Roman"/>
            <w:color w:val="0000FF"/>
            <w:sz w:val="20"/>
            <w:u w:val="single"/>
            <w:lang w:eastAsia="ru-RU"/>
          </w:rPr>
          <w:t>абзацем двенадцатым</w:t>
        </w:r>
      </w:ins>
      <w:ins w:id="83" w:author="Unknown" w:date="2019-03-28T00:00:00Z">
        <w:r>
          <w:rPr>
            <w:rFonts w:ascii="Times New Roman" w:hAnsi="Times New Roman" w:eastAsia="Times New Roman" w:cs="Times New Roman"/>
            <w:color w:val="000000"/>
            <w:sz w:val="20"/>
            <w:szCs w:val="20"/>
            <w:lang w:eastAsia="ru-RU"/>
          </w:rPr>
          <w:fldChar w:fldCharType="end"/>
        </w:r>
      </w:ins>
      <w:ins w:id="84" w:author="Unknown" w:date="2019-03-28T00:00:00Z">
        <w:r>
          <w:rPr>
            <w:rFonts w:ascii="Times New Roman" w:hAnsi="Times New Roman" w:eastAsia="Times New Roman" w:cs="Times New Roman"/>
            <w:color w:val="000000"/>
            <w:sz w:val="20"/>
            <w:szCs w:val="20"/>
            <w:lang w:eastAsia="ru-RU"/>
          </w:rPr>
          <w:t> 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 </w:t>
        </w:r>
      </w:ins>
      <w:ins w:id="85" w:author="Unknown" w:date="2019-03-28T00:00:00Z">
        <w:r>
          <w:rPr>
            <w:rFonts w:ascii="Times New Roman" w:hAnsi="Times New Roman" w:eastAsia="Times New Roman" w:cs="Times New Roman"/>
            <w:color w:val="000000"/>
            <w:sz w:val="20"/>
            <w:szCs w:val="20"/>
            <w:lang w:eastAsia="ru-RU"/>
          </w:rPr>
          <w:fldChar w:fldCharType="begin"/>
        </w:r>
      </w:ins>
      <w:ins w:id="86" w:author="Unknown" w:date="2019-03-28T00:00:00Z">
        <w:r>
          <w:rPr>
            <w:rFonts w:ascii="Times New Roman" w:hAnsi="Times New Roman" w:eastAsia="Times New Roman" w:cs="Times New Roman"/>
            <w:color w:val="000000"/>
            <w:sz w:val="20"/>
            <w:szCs w:val="20"/>
            <w:lang w:eastAsia="ru-RU"/>
          </w:rPr>
          <w:instrText xml:space="preserve"> HYPERLINK "https://bii.by/tx.dll?d=350022&amp;a=54" \l "a54" \o "+" </w:instrText>
        </w:r>
      </w:ins>
      <w:ins w:id="87" w:author="Unknown" w:date="2019-03-28T00:00:00Z">
        <w:r>
          <w:rPr>
            <w:rFonts w:ascii="Times New Roman" w:hAnsi="Times New Roman" w:eastAsia="Times New Roman" w:cs="Times New Roman"/>
            <w:color w:val="000000"/>
            <w:sz w:val="20"/>
            <w:szCs w:val="20"/>
            <w:lang w:eastAsia="ru-RU"/>
          </w:rPr>
          <w:fldChar w:fldCharType="separate"/>
        </w:r>
      </w:ins>
      <w:ins w:id="88" w:author="Unknown" w:date="2019-03-28T00:00:00Z">
        <w:r>
          <w:rPr>
            <w:rFonts w:ascii="Times New Roman" w:hAnsi="Times New Roman" w:eastAsia="Times New Roman" w:cs="Times New Roman"/>
            <w:color w:val="0000FF"/>
            <w:sz w:val="20"/>
            <w:u w:val="single"/>
            <w:lang w:eastAsia="ru-RU"/>
          </w:rPr>
          <w:t>абзацем восьмым</w:t>
        </w:r>
      </w:ins>
      <w:ins w:id="89" w:author="Unknown" w:date="2019-03-28T00:00:00Z">
        <w:r>
          <w:rPr>
            <w:rFonts w:ascii="Times New Roman" w:hAnsi="Times New Roman" w:eastAsia="Times New Roman" w:cs="Times New Roman"/>
            <w:color w:val="000000"/>
            <w:sz w:val="20"/>
            <w:szCs w:val="20"/>
            <w:lang w:eastAsia="ru-RU"/>
          </w:rPr>
          <w:fldChar w:fldCharType="end"/>
        </w:r>
      </w:ins>
      <w:ins w:id="90" w:author="Unknown" w:date="2019-03-28T00:00:00Z">
        <w:r>
          <w:rPr>
            <w:rFonts w:ascii="Times New Roman" w:hAnsi="Times New Roman" w:eastAsia="Times New Roman" w:cs="Times New Roman"/>
            <w:color w:val="000000"/>
            <w:sz w:val="20"/>
            <w:szCs w:val="20"/>
            <w:lang w:eastAsia="ru-RU"/>
          </w:rPr>
          <w:t> пункта 3 Указа Президента Республики Беларусь от 4 июля 2017 г. № 240.</w:t>
        </w:r>
      </w:ins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6. В состав комиссии входят председатель комиссии, его заместитель, секретарь и иные члены комиссии.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Члены комиссии, за исключением секретаря, выполняют свои обязанности на общественных началах.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Должность секретаря комиссии вводится в пределах установленной численности работников райисполкома. Оплата труда по указанной должности осуществляется в порядке, установленном законодательством.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7. Председателем комиссии является председатель районного Совета депутатов.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Председатель комиссии: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руководит работой комиссии и несет персональную ответственность за выполнение возложенных на нее задач;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проводит заседания комиссии и подписывает протоколы заседаний комиссии;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планирует работу комиссии;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вносит предложения в райисполком о персональном составе комиссии, прекращении деятельности ее членов, кандидатуре секретаря;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осуществляет иные функции в соответствии с законодательством.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 период отсутствия председателя комиссии его обязанности выполняет заместитель председателя комиссии.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8. Секретарь комиссии: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осуществляет подготовку материалов для рассмотрения на заседании комиссии;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осуществляет подготовку заседаний комиссии;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оформляет протоколы заседаний и решения комиссии;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ведет делопроизводство в комиссии;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осуществляет иные функции, возложенные на него председателем комиссии.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ins w:id="91" w:author="Unknown" w:date="2019-08-07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t>9. В состав комиссии включаются депутаты всех уровней (с их согласия), представители органов местного управления и самоуправления, структурных подразделений райисполкома, организаций Чериковского района (с их согласия), Чериковского района газоснабжения филиала «Славгородское производственное управление» производственного республиканского унитарного предприятия «Могилевоблгаз» (с их согласия), отдела по работе с плательщиками по Чериковскому району инспекции Министерства по налогам и сборам Республики Беларусь по Кричевскому району (с их согласия), республиканских государственно-общественных объединений (с их согласия), иных общественных объединений (с их согласия).</w:t>
        </w:r>
      </w:ins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10. Персональный состав комиссии утверждается решением райисполкома, которым она создана.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Заседания комиссии считаются правомочными при наличии не менее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двух третей ее членов.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13. В протоколе заседания комиссии указываются: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дата и место проведения заседания;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председательствующий на заседании;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содержание рассматриваемых вопросов с изложением принятых по ним решений и обоснованием мотивов их принятия;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результаты голосования и принятые решения.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райисполкоме три года.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ins w:id="92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  </w:r>
      </w:ins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17. Исключен.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18. Исключен.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ins w:id="93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t>19. После получения доступа к базе данных комиссия организует работу с гражданами, сведения о которых содержатся в ней, в том числе рассматривает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  </w:r>
      </w:ins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ins w:id="94" w:author="Unknown" w:date="2019-03-28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райисполком.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  </w:r>
      </w:ins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ins w:id="95" w:author="Unknown" w:date="2022-06-01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t>20</w:t>
        </w:r>
      </w:ins>
      <w:ins w:id="96" w:author="Unknown" w:date="2022-06-01T00:00:00Z">
        <w:r>
          <w:rPr>
            <w:rFonts w:ascii="Times New Roman" w:hAnsi="Times New Roman" w:eastAsia="Times New Roman" w:cs="Times New Roman"/>
            <w:color w:val="000000"/>
            <w:sz w:val="18"/>
            <w:szCs w:val="18"/>
            <w:vertAlign w:val="superscript"/>
            <w:lang w:eastAsia="ru-RU"/>
          </w:rPr>
          <w:t>1</w:t>
        </w:r>
      </w:ins>
      <w:ins w:id="97" w:author="Unknown" w:date="2022-06-01T00:00:00Z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ru-RU"/>
          </w:rPr>
          <w:t>. 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райисполком. 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  </w:r>
      </w:ins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22. По результатам работы комиссия представляет оператору базы данных информацию для корректировки базы данных.</w:t>
      </w:r>
    </w:p>
    <w:p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nknown">
    <w15:presenceInfo w15:providerId="None" w15:userId="Unkn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FB"/>
    <w:rsid w:val="0010361D"/>
    <w:rsid w:val="00672CFB"/>
    <w:rsid w:val="00A56563"/>
    <w:rsid w:val="00FF246E"/>
    <w:rsid w:val="46B4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capu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">
    <w:name w:val="cap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titleu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an"/>
    <w:basedOn w:val="2"/>
    <w:uiPriority w:val="0"/>
  </w:style>
  <w:style w:type="paragraph" w:customStyle="1" w:styleId="10">
    <w:name w:val="poin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">
    <w:name w:val="newncpi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">
    <w:name w:val="snoskilin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3">
    <w:name w:val="snoski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4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2260</Words>
  <Characters>12888</Characters>
  <Lines>107</Lines>
  <Paragraphs>30</Paragraphs>
  <TotalTime>7</TotalTime>
  <ScaleCrop>false</ScaleCrop>
  <LinksUpToDate>false</LinksUpToDate>
  <CharactersWithSpaces>15118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2022-06-07T12:50:00Z</dcterms:created>
  <dc:creator>Белохонова Инна Ивановна</dc:creator>
  <cp:lastModifiedBy>Admin</cp:lastModifiedBy>
  <dcterms:modified xsi:type="dcterms:W3CDTF">2024-02-05T07:53:15Z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246507A655FC454187E049A9F7695326_13</vt:lpwstr>
  </property>
</Properties>
</file>