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CA" w:rsidRPr="00380ACA" w:rsidRDefault="00380ACA" w:rsidP="00380ACA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ПОСТАНОВЛЕНИЕ СОВЕТА МИНИСТРОВ РЕСПУБЛИКИ БЕЛАРУСЬ</w:t>
      </w:r>
    </w:p>
    <w:p w:rsidR="00380ACA" w:rsidRPr="00380ACA" w:rsidRDefault="00380ACA" w:rsidP="00380ACA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31 марта 2018 г. № 240</w:t>
      </w:r>
    </w:p>
    <w:p w:rsidR="00380ACA" w:rsidRPr="00134A00" w:rsidRDefault="00380ACA" w:rsidP="00380ACA">
      <w:pPr>
        <w:spacing w:before="360" w:after="360" w:line="240" w:lineRule="auto"/>
        <w:ind w:right="22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380ACA" w:rsidRPr="00380ACA" w:rsidRDefault="00380ACA" w:rsidP="00380ACA">
      <w:pPr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380ACA" w:rsidRPr="00380ACA" w:rsidRDefault="00380ACA" w:rsidP="00380ACA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0" w:author="Unknown" w:date="2018-12-14T00:00:00Z"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Постановление</w:t>
        </w:r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Совета Министров Республики Беларусь от 8 декабря 2018 г. № 881 (Национальный правовой Интернет-портал Республики Беларусь, 13.12.2018, 5/45902)</w:t>
        </w:r>
      </w:ins>
      <w:ins w:id="1" w:author="Unknown" w:date="2019-03-01T00:00:00Z"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;</w:t>
        </w:r>
      </w:ins>
    </w:p>
    <w:p w:rsidR="00380ACA" w:rsidRPr="00380ACA" w:rsidRDefault="00380ACA" w:rsidP="00380ACA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" w:author="Unknown" w:date="2019-03-01T00:00:00Z">
        <w:r w:rsidRPr="00380A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Совета Министров Республики Беларусь от 25 февраля 2019 г. № 117 (Национальный правовой Интернет-портал Республики Беларусь, 01.03.2019, 5/46193)</w:t>
        </w:r>
      </w:ins>
      <w:ins w:id="3" w:author="Unknown" w:date="2022-03-31T00:00:00Z"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;</w:t>
        </w:r>
      </w:ins>
    </w:p>
    <w:p w:rsidR="00380ACA" w:rsidRPr="00380ACA" w:rsidRDefault="00380ACA" w:rsidP="00380ACA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" w:author="Unknown" w:date="2022-03-31T00:00:00Z">
        <w:r w:rsidRPr="00380A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Совета Министров Республики Беларусь от 25 марта 2022 г. № 166 (Национальный правовой Интернет-портал Республики Беларусь, 30.03.2022, 5/50068)</w:t>
        </w:r>
      </w:ins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a59" w:tooltip="+" w:history="1">
        <w:r w:rsidRPr="00380A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вторым</w:t>
        </w:r>
      </w:hyperlink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прилагаемое Примерное </w:t>
      </w:r>
      <w:hyperlink r:id="rId5" w:anchor="a2" w:tooltip="+" w:history="1">
        <w:r w:rsidRPr="00380A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постоянно действующей комиссии по координации работы по содействию занятости населения.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a10"/>
      <w:bookmarkEnd w:id="5"/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Рекомендовать районным (городским) исполнительным комитетам (местным администрациям) в месячный срок на основании Примерного </w:t>
      </w:r>
      <w:hyperlink r:id="rId6" w:anchor="a2" w:tooltip="+" w:history="1">
        <w:r w:rsidRPr="00380A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</w:t>
        </w:r>
      </w:hyperlink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Настоящее постановление вступает в силу после его официального опубликования.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3"/>
        <w:gridCol w:w="4674"/>
      </w:tblGrid>
      <w:tr w:rsidR="00380ACA" w:rsidRPr="00380ACA" w:rsidTr="00380ACA"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ACA" w:rsidRPr="00380ACA" w:rsidRDefault="00380ACA" w:rsidP="00380ACA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Премьер-министр Республики Беларусь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ACA" w:rsidRPr="00380ACA" w:rsidRDefault="00380ACA" w:rsidP="00380ACA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А.Кобяков</w:t>
            </w:r>
          </w:p>
        </w:tc>
      </w:tr>
    </w:tbl>
    <w:p w:rsidR="00380ACA" w:rsidRPr="00380ACA" w:rsidRDefault="00380ACA" w:rsidP="00380AC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77"/>
        <w:gridCol w:w="2490"/>
      </w:tblGrid>
      <w:tr w:rsidR="00380ACA" w:rsidRPr="00380ACA" w:rsidTr="00380ACA"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ACA" w:rsidRPr="00380ACA" w:rsidRDefault="00380ACA" w:rsidP="00380A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80A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ACA" w:rsidRPr="00380ACA" w:rsidRDefault="00380ACA" w:rsidP="00380AC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80A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УТВЕРЖДЕНО</w:t>
            </w:r>
          </w:p>
          <w:p w:rsidR="00380ACA" w:rsidRPr="00380ACA" w:rsidRDefault="00065A71" w:rsidP="00380A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7" w:anchor="a1" w:tooltip="+" w:history="1">
              <w:r w:rsidR="00380ACA" w:rsidRPr="00380A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Постановление</w:t>
              </w:r>
            </w:hyperlink>
            <w:r w:rsidR="00380ACA" w:rsidRPr="00380A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Совета Министров</w:t>
            </w:r>
            <w:r w:rsidR="00380ACA" w:rsidRPr="00380A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Республики Беларусь</w:t>
            </w:r>
            <w:r w:rsidR="00380ACA" w:rsidRPr="00380A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31.03.2018 № 240</w:t>
            </w:r>
          </w:p>
        </w:tc>
      </w:tr>
    </w:tbl>
    <w:p w:rsidR="00380ACA" w:rsidRPr="00380ACA" w:rsidRDefault="00380ACA" w:rsidP="00380ACA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a2"/>
      <w:bookmarkEnd w:id="6"/>
      <w:r w:rsidRPr="0038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ПРИМЕРНОЕ ПОЛОЖЕНИЕ</w:t>
      </w:r>
      <w:r w:rsidRPr="0038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постоянно действующей комиссии по координации работы по содействию занятости населения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a9"/>
      <w:bookmarkEnd w:id="7"/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a17"/>
      <w:bookmarkEnd w:id="8"/>
      <w:ins w:id="9" w:author="Unknown" w:date="2019-03-01T00:00:00Z"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4. Основной задачей комиссии является координация работы по реализации норм </w: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"https://bii.by/tx.dll?d=299369&amp;a=12" \l "a12" \o "+" </w:instrTex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380A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Декрета</w: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Президента Республики Беларусь от 2 апреля 2015 г. № 3 «О содействии занятости населения» (далее – Декрет № 3), в том числе посредством:</w:t>
        </w:r>
      </w:ins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оказания консультативной, методической и правовой помощи по вопросам трудоустройства и (или) </w:t>
      </w:r>
      <w:proofErr w:type="spellStart"/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самозанятости</w:t>
      </w:r>
      <w:proofErr w:type="spellEnd"/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ins w:id="10" w:author="Unknown" w:date="2022-03-31T00:00:00Z"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  </w:r>
      </w:ins>
      <w:proofErr w:type="gramEnd"/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" w:author="Unknown" w:date="2019-03-01T00:00:00Z"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рассмотрения заявлений трудоспособных граждан, не занятых в экономике, или членов их семей</w: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"https://bii.by/tx.dll?d=371772&amp;f=%EF%EE%F1%F2%E0%ED%EE%E2%EB%E5%ED%E8%E5+%F1%EE%E2%EC%E8%ED%E0+%B9+240+%EE%F2+31+%EC%E0%F0%F2%E0+2018" \l "a4" \o "+" </w:instrTex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380A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 </w: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"https://bii.by/tx.dll?d=371772&amp;f=%EF%EE%F1%F2%E0%ED%EE%E2%EB%E5%ED%E8%E5+%F1%EE%E2%EC%E8%ED%E0+%B9+240+%EE%F2+31+%EC%E0%F0%F2%E0+2018" \l "a3" \o "+" </w:instrTex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380A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в соответствии с законодательством об административных процедурах;</w:t>
        </w:r>
      </w:ins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a19"/>
      <w:bookmarkEnd w:id="12"/>
      <w:proofErr w:type="gramStart"/>
      <w:ins w:id="13" w:author="Unknown" w:date="2019-03-01T00:00:00Z"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</w: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"https://bii.by/tx.dll?d=371772&amp;f=%EF%EE%F1%F2%E0%ED%EE%E2%EB%E5%ED%E8%E5+%F1%EE%E2%EC%E8%ED%E0+%B9+240+%EE%F2+31+%EC%E0%F0%F2%E0+2018" \l "a18" \o "+" </w:instrTex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380A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</w:t>
        </w:r>
        <w:proofErr w:type="gramEnd"/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  </w:r>
      </w:ins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ресоциализацию</w:t>
      </w:r>
      <w:proofErr w:type="spellEnd"/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 ведущих асоциальный образ жизни;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иных мероприятий в рамках реализации</w:t>
      </w:r>
      <w:ins w:id="14" w:author="Unknown" w:date="2019-03-01T00:00:00Z"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</w: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"https://bii.by/tx.dll?d=299369&amp;a=12" \l "a12" \o "+" </w:instrTex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380A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Декрета</w: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№ 3.</w:t>
        </w:r>
      </w:ins>
    </w:p>
    <w:p w:rsidR="00380ACA" w:rsidRPr="00380ACA" w:rsidRDefault="00380ACA" w:rsidP="00380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" w:name="a4"/>
      <w:bookmarkEnd w:id="15"/>
      <w:proofErr w:type="gramStart"/>
      <w:ins w:id="16" w:author="Unknown" w:date="2019-03-01T00:00:00Z">
        <w:r w:rsidRPr="00380AC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 xml:space="preserve">* Для целей настоящего Положения под членами семьи гражданина понимаются супруг (супруга), родители (усыновители, </w:t>
        </w:r>
        <w:proofErr w:type="spellStart"/>
        <w:r w:rsidRPr="00380AC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удочерители</w:t>
        </w:r>
        <w:proofErr w:type="spellEnd"/>
        <w:r w:rsidRPr="00380AC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 xml:space="preserve">), дети, в том числе усыновленные, удочеренные, дед, бабка, внуки, прадед, прабабка, правнуки, а также родители (усыновители, </w:t>
        </w:r>
        <w:proofErr w:type="spellStart"/>
        <w:r w:rsidRPr="00380AC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удочерители</w:t>
        </w:r>
        <w:proofErr w:type="spellEnd"/>
        <w:r w:rsidRPr="00380AC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), дети, в том числе усыновленные, удочеренные, дед, бабка, внуки, прадед, прабабка, правнуки супруга (супруги).</w:t>
        </w:r>
      </w:ins>
      <w:proofErr w:type="gramEnd"/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" w:name="a18"/>
      <w:bookmarkEnd w:id="17"/>
      <w:ins w:id="18" w:author="Unknown" w:date="2019-03-01T00:00:00Z">
        <w:r w:rsidRPr="00380AC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** Для целей настоящего Положения под иными государственными органами (организациями) понимаются:</w:t>
        </w:r>
      </w:ins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ins w:id="19" w:author="Unknown" w:date="2019-03-01T00:00:00Z">
        <w:r w:rsidRPr="00380AC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государственные органы, имеющие право в соответствии с </w: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begin"/>
        </w:r>
        <w:r w:rsidRPr="00380AC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instrText xml:space="preserve"> HYPERLINK "https://bii.by/tx.dll?d=229404&amp;a=212" \l "a212" \o "+" </w:instrTex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separate"/>
        </w:r>
        <w:r w:rsidRPr="00380ACA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частью первой</w: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end"/>
        </w:r>
        <w:r w:rsidRPr="00380AC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 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</w:t>
        </w:r>
        <w:proofErr w:type="gramEnd"/>
        <w:r w:rsidRPr="00380AC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 xml:space="preserve"> списков;</w:t>
        </w:r>
      </w:ins>
    </w:p>
    <w:p w:rsidR="00380ACA" w:rsidRPr="00380ACA" w:rsidRDefault="00380ACA" w:rsidP="00380ACA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ins w:id="20" w:author="Unknown" w:date="2019-03-01T00:00:00Z">
        <w:r w:rsidRPr="00380AC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государственные органы, имеющие право в соответствии с </w: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begin"/>
        </w:r>
        <w:r w:rsidRPr="00380AC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instrText xml:space="preserve"> HYPERLINK "https://bii.by/tx.dll?d=350022&amp;a=9" \l "a9" \o "+" </w:instrTex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separate"/>
        </w:r>
        <w:r w:rsidRPr="00380ACA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частью второй</w: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end"/>
        </w:r>
        <w:r w:rsidRPr="00380AC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 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  </w:r>
      </w:ins>
      <w:proofErr w:type="gramEnd"/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Для реализации возложенных задач комиссия имеет право: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ins w:id="21" w:author="Unknown" w:date="2019-03-01T00:00:00Z"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 запросам государственных органов и организаций, указанных в </w: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"https://bii.by/tx.dll?d=371772&amp;f=%EF%EE%F1%F2%E0%ED%EE%E2%EB%E5%ED%E8%E5+%F1%EE%E2%EC%E8%ED%E0+%B9+240+%EE%F2+31+%EC%E0%F0%F2%E0+2018" \l "a19" \o "+" </w:instrTex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380A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седьмом</w: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</w: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"https://bii.by/tx.dll?d=371772&amp;f=%EF%EE%F1%F2%E0%ED%EE%E2%EB%E5%ED%E8%E5+%F1%EE%E2%EC%E8%ED%E0+%B9+240+%EE%F2+31+%EC%E0%F0%F2%E0+2018" \l "a20" \o "+" </w:instrTex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380A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***</w: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</w:t>
        </w:r>
        <w:proofErr w:type="gramEnd"/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членов их семей</w: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"https://bii.by/tx.dll?d=371772&amp;f=%EF%EE%F1%F2%E0%ED%EE%E2%EB%E5%ED%E8%E5+%F1%EE%E2%EC%E8%ED%E0+%B9+240+%EE%F2+31+%EC%E0%F0%F2%E0+2018" \l "a21" \o "+" </w:instrTex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380A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****</w: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:</w:t>
        </w:r>
      </w:ins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трудоспособными гражданами, не занятыми в экономике, находящимися в трудной жизненной ситуации;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ins w:id="22" w:author="Unknown" w:date="2019-03-01T00:00:00Z"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</w:t>
        </w:r>
        <w:proofErr w:type="gramEnd"/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) в случае утверждения указанных списков в соответствии с </w: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"https://bii.by/tx.dll?d=350022&amp;a=9" \l "a9" \o "+" </w:instrTex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380A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второй</w: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подпункта 1.14 пункта 1 Указа Президента Республики Беларусь от 4 июля 2017 г. № 240);</w:t>
        </w:r>
      </w:ins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3" w:author="Unknown" w:date="2019-03-01T00:00:00Z"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</w:t>
        </w:r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представлением в территориальные органы внутренних дел выписок из протоколов заседаний комиссий, содержащих соответствующие решения;</w:t>
        </w:r>
      </w:ins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ins w:id="24" w:author="Unknown" w:date="2019-03-01T00:00:00Z"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 </w: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"https://bii.by/tx.dll?d=371771&amp;a=12" \l "a12" \o "+" </w:instrTex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380A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</w:t>
        </w:r>
        <w:proofErr w:type="gramEnd"/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постановлением Совета Министров Республики Беларусь от 31 марта 2018 г. № 239;</w:t>
        </w:r>
      </w:ins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 государственными органами, иными организациями независимо от формы собственности;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иные права в соответствии с законодательством.</w:t>
      </w:r>
    </w:p>
    <w:p w:rsidR="00380ACA" w:rsidRPr="00380ACA" w:rsidRDefault="00380ACA" w:rsidP="00380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" w:name="a20"/>
      <w:bookmarkEnd w:id="25"/>
      <w:ins w:id="26" w:author="Unknown" w:date="2019-03-01T00:00:00Z">
        <w:r w:rsidRPr="00380AC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  </w:r>
      </w:ins>
    </w:p>
    <w:p w:rsidR="00380ACA" w:rsidRPr="00380ACA" w:rsidRDefault="00380ACA" w:rsidP="00380ACA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7" w:name="a21"/>
      <w:bookmarkEnd w:id="27"/>
      <w:proofErr w:type="gramStart"/>
      <w:ins w:id="28" w:author="Unknown" w:date="2019-03-01T00:00:00Z">
        <w:r w:rsidRPr="00380AC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 </w: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begin"/>
        </w:r>
        <w:r w:rsidRPr="00380AC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instrText xml:space="preserve"> HYPERLINK "https://bii.by/tx.dll?d=229404&amp;a=180" \l "a180" \o "+" </w:instrTex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separate"/>
        </w:r>
        <w:r w:rsidRPr="00380ACA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абзацем двенадцатым</w: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end"/>
        </w:r>
        <w:r w:rsidRPr="00380AC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 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 </w: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begin"/>
        </w:r>
        <w:r w:rsidRPr="00380AC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instrText xml:space="preserve"> HYPERLINK "https://bii.by/tx.dll?d=350022&amp;a=54" \l "a54" \o "+" </w:instrTex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separate"/>
        </w:r>
        <w:r w:rsidRPr="00380ACA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абзацем восьмым</w:t>
        </w:r>
        <w:r w:rsidR="00065A71" w:rsidRPr="00380AC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end"/>
        </w:r>
        <w:r w:rsidRPr="00380AC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 пункта 3 Указа Президента Республики Беларусь от 4 июля 2017</w:t>
        </w:r>
        <w:proofErr w:type="gramEnd"/>
        <w:r w:rsidRPr="00380AC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 г. № 240.</w:t>
        </w:r>
      </w:ins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a15"/>
      <w:bookmarkEnd w:id="29"/>
      <w:ins w:id="30" w:author="Unknown" w:date="2018-12-14T00:00:00Z"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6. В состав комиссии входят председатель комиссии, его заместитель и иные члены комиссии. В состав комиссии также может входить секретарь.</w:t>
        </w:r>
      </w:ins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по должности секретаря осуществляется в порядке, установленном законодательством.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a12"/>
      <w:bookmarkEnd w:id="31"/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руководит работой комиссии и несет персональную ответственность за выполнение возложенных на нее задач;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заседания комиссии и подписывает протоколы заседаний комиссии;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 работу комиссии;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иные функции в соответствии с законодательством.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отсутствия председателя комиссии его обязанности выполняет заместитель председателя комиссии.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Секретарь комиссии: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подготовку материалов для рассмотрения на заседании комиссии;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подготовку заседаний комиссии;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 протоколы заседаний и решения комиссии;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делопроизводство в комиссии;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иные функции, возложенные на него председателем комиссии.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a13"/>
      <w:bookmarkEnd w:id="32"/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proofErr w:type="gramStart"/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  <w:proofErr w:type="gramEnd"/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считаются правомочными при наличии не менее двух третей ее членов.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В протоколе заседания комиссии указываются: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проведения заседания;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председательствующий на заседании;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рассматриваемых вопросов с изложением принятых по ним решений и обоснованием мотивов их принятия;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и принятые решения.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a22"/>
      <w:bookmarkEnd w:id="33"/>
      <w:ins w:id="34" w:author="Unknown" w:date="2019-03-01T00:00:00Z"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  </w:r>
      </w:ins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Исключен.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Исключен.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a16"/>
      <w:bookmarkEnd w:id="35"/>
      <w:ins w:id="36" w:author="Unknown" w:date="2018-12-14T00:00:00Z"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19. 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  </w:r>
      </w:ins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7" w:author="Unknown" w:date="2018-12-14T00:00:00Z"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  </w:r>
      </w:ins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8" w:author="Unknown" w:date="2022-03-31T00:00:00Z"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</w:t>
        </w:r>
        <w:r w:rsidRPr="00380ACA">
          <w:rPr>
            <w:rFonts w:ascii="Times New Roman" w:eastAsia="Times New Roman" w:hAnsi="Times New Roman" w:cs="Times New Roman"/>
            <w:color w:val="000000"/>
            <w:sz w:val="18"/>
            <w:szCs w:val="18"/>
            <w:vertAlign w:val="superscript"/>
            <w:lang w:eastAsia="ru-RU"/>
          </w:rPr>
          <w:t>1</w:t>
        </w:r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 </w:t>
        </w:r>
        <w:proofErr w:type="gramStart"/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районный (городской) исполнительный комитет (местную администрацию).</w:t>
        </w:r>
        <w:proofErr w:type="gramEnd"/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proofErr w:type="gramStart"/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  </w:r>
      </w:ins>
      <w:proofErr w:type="gramEnd"/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a14"/>
      <w:bookmarkEnd w:id="39"/>
      <w:ins w:id="40" w:author="Unknown" w:date="2018-12-14T00:00:00Z">
        <w:r w:rsidRPr="00380A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  </w:r>
      </w:ins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По результатам работы комиссия представляет оператору базы данных информацию для корректировки базы данных.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48"/>
        <w:gridCol w:w="2519"/>
      </w:tblGrid>
      <w:tr w:rsidR="00380ACA" w:rsidRPr="00380ACA" w:rsidTr="00380ACA"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ACA" w:rsidRPr="00380ACA" w:rsidRDefault="00380ACA" w:rsidP="00380AC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ACA" w:rsidRPr="00380ACA" w:rsidRDefault="00380ACA" w:rsidP="00380AC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41" w:name="a3"/>
            <w:bookmarkEnd w:id="41"/>
            <w:r w:rsidRPr="00380A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380A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 Примерному </w:t>
            </w:r>
            <w:hyperlink r:id="rId8" w:anchor="a2" w:tooltip="+" w:history="1">
              <w:r w:rsidRPr="00380A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положению</w:t>
              </w:r>
            </w:hyperlink>
            <w:r w:rsidRPr="00380A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о постоянно действующей комиссии по координации работы по содействию занятости населения</w:t>
            </w:r>
          </w:p>
        </w:tc>
      </w:tr>
    </w:tbl>
    <w:p w:rsidR="00380ACA" w:rsidRPr="00380ACA" w:rsidRDefault="00380ACA" w:rsidP="00380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0ACA" w:rsidRPr="00380ACA" w:rsidRDefault="00380ACA" w:rsidP="00380ACA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2" w:name="a11"/>
      <w:bookmarkEnd w:id="42"/>
      <w:r w:rsidRPr="00380ACA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0ACA" w:rsidRPr="00380ACA" w:rsidRDefault="00380ACA" w:rsidP="00380ACA">
      <w:pPr>
        <w:spacing w:before="160" w:after="16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Председателю постоянно</w:t>
      </w: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действующей комиссии</w:t>
      </w: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координации работы</w:t>
      </w: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содействию занятости населения</w:t>
      </w:r>
    </w:p>
    <w:p w:rsidR="00380ACA" w:rsidRPr="00380ACA" w:rsidRDefault="00380ACA" w:rsidP="00380ACA">
      <w:pPr>
        <w:spacing w:before="160" w:after="16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380ACA" w:rsidRPr="00380ACA" w:rsidRDefault="00380ACA" w:rsidP="00380ACA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380ACA" w:rsidRPr="00380ACA" w:rsidRDefault="00380ACA" w:rsidP="00380AC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собственное имя, отчество (если таковое имеется) _____________________________________________________________________________</w:t>
      </w:r>
    </w:p>
    <w:p w:rsidR="00380ACA" w:rsidRPr="00380ACA" w:rsidRDefault="00380ACA" w:rsidP="00380AC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Число, месяц, год рождения _____________________________________________________</w:t>
      </w:r>
    </w:p>
    <w:p w:rsidR="00380ACA" w:rsidRPr="00380ACA" w:rsidRDefault="00380ACA" w:rsidP="00380AC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документа, удостоверяющего личность, ______________________________</w:t>
      </w:r>
    </w:p>
    <w:p w:rsidR="00380ACA" w:rsidRPr="00380ACA" w:rsidRDefault="00380ACA" w:rsidP="00380AC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____________ № _______________, _________________________________________</w:t>
      </w:r>
    </w:p>
    <w:p w:rsidR="00380ACA" w:rsidRPr="00380ACA" w:rsidRDefault="00380ACA" w:rsidP="00380ACA">
      <w:pPr>
        <w:spacing w:before="160" w:after="16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(когда и кем </w:t>
      </w:r>
      <w:proofErr w:type="gramStart"/>
      <w:r w:rsidRPr="00380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</w:t>
      </w:r>
      <w:proofErr w:type="gramEnd"/>
      <w:r w:rsidRPr="00380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380ACA" w:rsidRPr="00380ACA" w:rsidRDefault="00380ACA" w:rsidP="00380AC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</w:t>
      </w:r>
      <w:proofErr w:type="gramEnd"/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_____________________________________________________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освободить меня (члена моей семьи) __________________________________</w:t>
      </w:r>
    </w:p>
    <w:p w:rsidR="00380ACA" w:rsidRPr="00380ACA" w:rsidRDefault="00380ACA" w:rsidP="00380ACA">
      <w:pPr>
        <w:spacing w:before="160" w:after="16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80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</w:t>
      </w:r>
      <w:proofErr w:type="gramEnd"/>
    </w:p>
    <w:p w:rsidR="00380ACA" w:rsidRPr="00380ACA" w:rsidRDefault="00380ACA" w:rsidP="00380AC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80ACA" w:rsidRPr="00380ACA" w:rsidRDefault="00380ACA" w:rsidP="00380ACA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собственное имя, отчество (если таковое имеется) члена семьи, степень родства)</w:t>
      </w:r>
    </w:p>
    <w:p w:rsidR="00380ACA" w:rsidRPr="00380ACA" w:rsidRDefault="00380ACA" w:rsidP="00380AC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оплаты услуг с возмещением затрат по причине __________________________________</w:t>
      </w:r>
    </w:p>
    <w:p w:rsidR="00380ACA" w:rsidRPr="00380ACA" w:rsidRDefault="00380ACA" w:rsidP="00380AC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80ACA" w:rsidRPr="00380ACA" w:rsidRDefault="00380ACA" w:rsidP="00380AC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семьи:</w:t>
      </w:r>
    </w:p>
    <w:p w:rsidR="00380ACA" w:rsidRPr="00380ACA" w:rsidRDefault="00380ACA" w:rsidP="00380AC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собственное имя, отчество (если таковое имеется) _____________________________________________________________________________</w:t>
      </w:r>
    </w:p>
    <w:p w:rsidR="00380ACA" w:rsidRPr="00380ACA" w:rsidRDefault="00380ACA" w:rsidP="00380AC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Число, месяц, год рождения _____________________________________________________</w:t>
      </w:r>
    </w:p>
    <w:p w:rsidR="00380ACA" w:rsidRPr="00380ACA" w:rsidRDefault="00380ACA" w:rsidP="00380AC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документа, удостоверяющего личность, ______________________________</w:t>
      </w:r>
    </w:p>
    <w:p w:rsidR="00380ACA" w:rsidRPr="00380ACA" w:rsidRDefault="00380ACA" w:rsidP="00380AC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____________ № _______________, _________________________________________</w:t>
      </w:r>
    </w:p>
    <w:p w:rsidR="00380ACA" w:rsidRPr="00380ACA" w:rsidRDefault="00380ACA" w:rsidP="00380ACA">
      <w:pPr>
        <w:spacing w:before="160" w:after="16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(когда и кем </w:t>
      </w:r>
      <w:proofErr w:type="gramStart"/>
      <w:r w:rsidRPr="00380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</w:t>
      </w:r>
      <w:proofErr w:type="gramEnd"/>
      <w:r w:rsidRPr="00380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380ACA" w:rsidRPr="00380ACA" w:rsidRDefault="00380ACA" w:rsidP="00380AC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</w:t>
      </w:r>
      <w:proofErr w:type="gramEnd"/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_____________________________________________________</w:t>
      </w:r>
    </w:p>
    <w:p w:rsidR="00380ACA" w:rsidRPr="00380ACA" w:rsidRDefault="00380ACA" w:rsidP="00380AC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указанную причину, прилагаются.</w:t>
      </w:r>
    </w:p>
    <w:p w:rsidR="00380ACA" w:rsidRPr="00380ACA" w:rsidRDefault="00380ACA" w:rsidP="00380AC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Приложение: _________________________________________________________________</w:t>
      </w:r>
    </w:p>
    <w:p w:rsidR="00380ACA" w:rsidRPr="00380ACA" w:rsidRDefault="00380ACA" w:rsidP="00380AC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380ACA" w:rsidRPr="00380ACA" w:rsidRDefault="00380ACA" w:rsidP="00380AC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80ACA" w:rsidRPr="00380ACA" w:rsidRDefault="00380ACA" w:rsidP="00380AC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и полноту изложенных в настоящем заявлении сведений подтверждаю.</w:t>
      </w:r>
    </w:p>
    <w:p w:rsidR="00380ACA" w:rsidRPr="00380ACA" w:rsidRDefault="00380ACA" w:rsidP="00380AC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76"/>
        <w:gridCol w:w="3691"/>
      </w:tblGrid>
      <w:tr w:rsidR="00380ACA" w:rsidRPr="00380ACA" w:rsidTr="00380ACA">
        <w:trPr>
          <w:trHeight w:val="240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ACA" w:rsidRPr="00380ACA" w:rsidRDefault="00380ACA" w:rsidP="00380AC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ACA" w:rsidRPr="00380ACA" w:rsidRDefault="00380ACA" w:rsidP="00380AC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_____________ 20__ г.</w:t>
            </w:r>
          </w:p>
        </w:tc>
      </w:tr>
      <w:tr w:rsidR="00380ACA" w:rsidRPr="00380ACA" w:rsidTr="00380ACA">
        <w:trPr>
          <w:trHeight w:val="240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ACA" w:rsidRPr="00380ACA" w:rsidRDefault="00380ACA" w:rsidP="00380ACA">
            <w:pPr>
              <w:spacing w:before="160" w:after="16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ACA" w:rsidRPr="00380ACA" w:rsidRDefault="00380ACA" w:rsidP="00380AC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0ACA" w:rsidRPr="00380ACA" w:rsidRDefault="00380ACA" w:rsidP="00380AC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0ACA" w:rsidRPr="00380ACA" w:rsidRDefault="00380ACA" w:rsidP="00380AC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Секретарь, работник,</w:t>
      </w:r>
    </w:p>
    <w:p w:rsidR="00380ACA" w:rsidRPr="00380ACA" w:rsidRDefault="00380ACA" w:rsidP="00380AC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принявший</w:t>
      </w:r>
      <w:proofErr w:type="gramEnd"/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16"/>
        <w:gridCol w:w="5551"/>
      </w:tblGrid>
      <w:tr w:rsidR="00380ACA" w:rsidRPr="00380ACA" w:rsidTr="00380ACA">
        <w:trPr>
          <w:trHeight w:val="24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ACA" w:rsidRPr="00380ACA" w:rsidRDefault="00380ACA" w:rsidP="00380AC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ACA" w:rsidRPr="00380ACA" w:rsidRDefault="00380ACA" w:rsidP="00380AC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380ACA" w:rsidRPr="00380ACA" w:rsidTr="00380ACA">
        <w:trPr>
          <w:trHeight w:val="24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ACA" w:rsidRPr="00380ACA" w:rsidRDefault="00380ACA" w:rsidP="00380ACA">
            <w:pPr>
              <w:spacing w:before="160" w:after="16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ACA" w:rsidRPr="00380ACA" w:rsidRDefault="00380ACA" w:rsidP="00380ACA">
            <w:pPr>
              <w:spacing w:before="160" w:after="160" w:line="240" w:lineRule="auto"/>
              <w:ind w:left="2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380ACA" w:rsidRPr="00380ACA" w:rsidRDefault="00380ACA" w:rsidP="00380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0ACA" w:rsidRPr="00380ACA" w:rsidRDefault="00380ACA" w:rsidP="00380AC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076" w:rsidRDefault="00992076"/>
    <w:sectPr w:rsidR="00992076" w:rsidSect="0099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ACA"/>
    <w:rsid w:val="00065A71"/>
    <w:rsid w:val="00134A00"/>
    <w:rsid w:val="00380ACA"/>
    <w:rsid w:val="007F7D6A"/>
    <w:rsid w:val="00992076"/>
    <w:rsid w:val="009B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38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80ACA"/>
  </w:style>
  <w:style w:type="character" w:styleId="HTML">
    <w:name w:val="HTML Acronym"/>
    <w:basedOn w:val="a0"/>
    <w:uiPriority w:val="99"/>
    <w:semiHidden/>
    <w:unhideWhenUsed/>
    <w:rsid w:val="00380ACA"/>
  </w:style>
  <w:style w:type="character" w:customStyle="1" w:styleId="promulgator">
    <w:name w:val="promulgator"/>
    <w:basedOn w:val="a0"/>
    <w:rsid w:val="00380ACA"/>
  </w:style>
  <w:style w:type="paragraph" w:customStyle="1" w:styleId="newncpi">
    <w:name w:val="newncpi"/>
    <w:basedOn w:val="a"/>
    <w:rsid w:val="0038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380ACA"/>
  </w:style>
  <w:style w:type="character" w:customStyle="1" w:styleId="number">
    <w:name w:val="number"/>
    <w:basedOn w:val="a0"/>
    <w:rsid w:val="00380ACA"/>
  </w:style>
  <w:style w:type="paragraph" w:customStyle="1" w:styleId="titlencpi">
    <w:name w:val="titlencpi"/>
    <w:basedOn w:val="a"/>
    <w:rsid w:val="0038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8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38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0ACA"/>
    <w:rPr>
      <w:color w:val="0000FF"/>
      <w:u w:val="single"/>
    </w:rPr>
  </w:style>
  <w:style w:type="paragraph" w:customStyle="1" w:styleId="preamble">
    <w:name w:val="preamble"/>
    <w:basedOn w:val="a"/>
    <w:rsid w:val="0038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38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380ACA"/>
  </w:style>
  <w:style w:type="character" w:customStyle="1" w:styleId="post">
    <w:name w:val="post"/>
    <w:basedOn w:val="a0"/>
    <w:rsid w:val="00380ACA"/>
  </w:style>
  <w:style w:type="character" w:customStyle="1" w:styleId="pers">
    <w:name w:val="pers"/>
    <w:basedOn w:val="a0"/>
    <w:rsid w:val="00380ACA"/>
  </w:style>
  <w:style w:type="paragraph" w:customStyle="1" w:styleId="cap1">
    <w:name w:val="cap1"/>
    <w:basedOn w:val="a"/>
    <w:rsid w:val="0038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38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38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38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8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8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38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38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38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38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8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8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371772&amp;f=%EF%EE%F1%F2%E0%ED%EE%E2%EB%E5%ED%E8%E5+%F1%EE%E2%EC%E8%ED%E0+%B9+240+%EE%F2+31+%EC%E0%F0%F2%E0+2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371772&amp;f=%EF%EE%F1%F2%E0%ED%EE%E2%EB%E5%ED%E8%E5+%F1%EE%E2%EC%E8%ED%E0+%B9+240+%EE%F2+31+%EC%E0%F0%F2%E0+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371772&amp;f=%EF%EE%F1%F2%E0%ED%EE%E2%EB%E5%ED%E8%E5+%F1%EE%E2%EC%E8%ED%E0+%B9+240+%EE%F2+31+%EC%E0%F0%F2%E0+2018" TargetMode="External"/><Relationship Id="rId5" Type="http://schemas.openxmlformats.org/officeDocument/2006/relationships/hyperlink" Target="https://bii.by/tx.dll?d=371772&amp;f=%EF%EE%F1%F2%E0%ED%EE%E2%EB%E5%ED%E8%E5+%F1%EE%E2%EC%E8%ED%E0+%B9+240+%EE%F2+31+%EC%E0%F0%F2%E0+201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i.by/tx.dll?d=299369&amp;a=5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3092</Words>
  <Characters>17626</Characters>
  <Application>Microsoft Office Word</Application>
  <DocSecurity>0</DocSecurity>
  <Lines>146</Lines>
  <Paragraphs>41</Paragraphs>
  <ScaleCrop>false</ScaleCrop>
  <Company/>
  <LinksUpToDate>false</LinksUpToDate>
  <CharactersWithSpaces>20677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Белохонова Инна Ивановна</dc:creator>
  <cp:lastModifiedBy>Белохонова Инна Ивановна</cp:lastModifiedBy>
  <cp:revision>5</cp:revision>
  <dcterms:created xsi:type="dcterms:W3CDTF">2022-06-07T13:05:00Z</dcterms:created>
  <dcterms:modified xsi:type="dcterms:W3CDTF">2022-06-07T13:22:00Z</dcterms:modified>
</cp:coreProperties>
</file>