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FFFFF"/>
        <w:tblCellMar>
          <w:left w:w="0" w:type="dxa"/>
          <w:right w:w="0" w:type="dxa"/>
        </w:tblCellMar>
        <w:tblLook w:val="04A0"/>
      </w:tblPr>
      <w:tblGrid>
        <w:gridCol w:w="9367"/>
      </w:tblGrid>
      <w:tr w:rsidR="00B80F14" w:rsidRPr="00B80F14" w:rsidTr="00B80F14">
        <w:tc>
          <w:tcPr>
            <w:tcW w:w="2648" w:type="dxa"/>
            <w:tcBorders>
              <w:top w:val="nil"/>
              <w:left w:val="nil"/>
              <w:bottom w:val="nil"/>
              <w:right w:val="nil"/>
            </w:tcBorders>
            <w:shd w:val="clear" w:color="auto" w:fill="FFFFFF"/>
            <w:tcMar>
              <w:top w:w="0" w:type="dxa"/>
              <w:left w:w="6" w:type="dxa"/>
              <w:bottom w:w="0" w:type="dxa"/>
              <w:right w:w="6" w:type="dxa"/>
            </w:tcMar>
            <w:hideMark/>
          </w:tcPr>
          <w:p w:rsidR="00B80F14" w:rsidRPr="00B80F14" w:rsidRDefault="00B80F14" w:rsidP="00B80F14">
            <w:pPr>
              <w:spacing w:after="120" w:line="240" w:lineRule="auto"/>
              <w:rPr>
                <w:rFonts w:ascii="Times New Roman" w:eastAsia="Times New Roman" w:hAnsi="Times New Roman" w:cs="Times New Roman"/>
                <w:i/>
                <w:iCs/>
                <w:color w:val="000000"/>
                <w:lang w:eastAsia="ru-RU"/>
              </w:rPr>
            </w:pPr>
            <w:r w:rsidRPr="00B80F14">
              <w:rPr>
                <w:rFonts w:ascii="Times New Roman" w:eastAsia="Times New Roman" w:hAnsi="Times New Roman" w:cs="Times New Roman"/>
                <w:i/>
                <w:iCs/>
                <w:color w:val="000000"/>
                <w:lang w:eastAsia="ru-RU"/>
              </w:rPr>
              <w:t>УТВЕРЖДЕНО</w:t>
            </w:r>
          </w:p>
          <w:p w:rsidR="00B80F14" w:rsidRPr="00B80F14" w:rsidRDefault="002157A2" w:rsidP="00B80F14">
            <w:pPr>
              <w:spacing w:after="0" w:line="240" w:lineRule="auto"/>
              <w:rPr>
                <w:rFonts w:ascii="Times New Roman" w:eastAsia="Times New Roman" w:hAnsi="Times New Roman" w:cs="Times New Roman"/>
                <w:i/>
                <w:iCs/>
                <w:color w:val="000000"/>
                <w:lang w:eastAsia="ru-RU"/>
              </w:rPr>
            </w:pPr>
            <w:hyperlink r:id="rId4" w:anchor="a1" w:tooltip="+" w:history="1">
              <w:r w:rsidR="00B80F14" w:rsidRPr="00B80F14">
                <w:rPr>
                  <w:rFonts w:ascii="Times New Roman" w:eastAsia="Times New Roman" w:hAnsi="Times New Roman" w:cs="Times New Roman"/>
                  <w:i/>
                  <w:iCs/>
                  <w:color w:val="0000FF"/>
                  <w:u w:val="single"/>
                  <w:lang w:eastAsia="ru-RU"/>
                </w:rPr>
                <w:t>Постановление</w:t>
              </w:r>
            </w:hyperlink>
            <w:r w:rsidR="00B80F14" w:rsidRPr="00B80F14">
              <w:rPr>
                <w:rFonts w:ascii="Times New Roman" w:eastAsia="Times New Roman" w:hAnsi="Times New Roman" w:cs="Times New Roman"/>
                <w:i/>
                <w:iCs/>
                <w:color w:val="000000"/>
                <w:lang w:eastAsia="ru-RU"/>
              </w:rPr>
              <w:br/>
              <w:t>Совета Министров</w:t>
            </w:r>
            <w:r w:rsidR="00B80F14" w:rsidRPr="00B80F14">
              <w:rPr>
                <w:rFonts w:ascii="Times New Roman" w:eastAsia="Times New Roman" w:hAnsi="Times New Roman" w:cs="Times New Roman"/>
                <w:i/>
                <w:iCs/>
                <w:color w:val="000000"/>
                <w:lang w:eastAsia="ru-RU"/>
              </w:rPr>
              <w:br/>
              <w:t>Республики Беларусь</w:t>
            </w:r>
          </w:p>
          <w:p w:rsidR="00B80F14" w:rsidRPr="00B80F14" w:rsidRDefault="00B80F14" w:rsidP="00B80F14">
            <w:pPr>
              <w:spacing w:after="0" w:line="240" w:lineRule="auto"/>
              <w:rPr>
                <w:rFonts w:ascii="Times New Roman" w:eastAsia="Times New Roman" w:hAnsi="Times New Roman" w:cs="Times New Roman"/>
                <w:i/>
                <w:iCs/>
                <w:color w:val="000000"/>
                <w:lang w:eastAsia="ru-RU"/>
              </w:rPr>
            </w:pPr>
            <w:r w:rsidRPr="00B80F14">
              <w:rPr>
                <w:rFonts w:ascii="Times New Roman" w:eastAsia="Times New Roman" w:hAnsi="Times New Roman" w:cs="Times New Roman"/>
                <w:i/>
                <w:iCs/>
                <w:color w:val="000000"/>
                <w:lang w:eastAsia="ru-RU"/>
              </w:rPr>
              <w:t>31.03.2018 № 239</w:t>
            </w:r>
          </w:p>
        </w:tc>
      </w:tr>
    </w:tbl>
    <w:p w:rsidR="00B80F14" w:rsidRPr="00B80F14" w:rsidRDefault="00B80F14" w:rsidP="00B80F14">
      <w:pPr>
        <w:shd w:val="clear" w:color="auto" w:fill="FFFFFF"/>
        <w:spacing w:before="360" w:after="360" w:line="240" w:lineRule="auto"/>
        <w:rPr>
          <w:rFonts w:ascii="Times New Roman" w:eastAsia="Times New Roman" w:hAnsi="Times New Roman" w:cs="Times New Roman"/>
          <w:b/>
          <w:bCs/>
          <w:color w:val="000000"/>
          <w:sz w:val="24"/>
          <w:szCs w:val="24"/>
          <w:lang w:eastAsia="ru-RU"/>
        </w:rPr>
      </w:pPr>
      <w:bookmarkStart w:id="0" w:name="a2"/>
      <w:bookmarkEnd w:id="0"/>
      <w:r w:rsidRPr="00B80F14">
        <w:rPr>
          <w:rFonts w:ascii="Times New Roman" w:eastAsia="Times New Roman" w:hAnsi="Times New Roman" w:cs="Times New Roman"/>
          <w:b/>
          <w:bCs/>
          <w:color w:val="000000"/>
          <w:sz w:val="24"/>
          <w:szCs w:val="24"/>
          <w:lang w:eastAsia="ru-RU"/>
        </w:rPr>
        <w:t>ПОЛОЖЕНИЕ</w:t>
      </w:r>
      <w:r w:rsidRPr="00B80F14">
        <w:rPr>
          <w:rFonts w:ascii="Times New Roman" w:eastAsia="Times New Roman" w:hAnsi="Times New Roman" w:cs="Times New Roman"/>
          <w:b/>
          <w:bCs/>
          <w:color w:val="000000"/>
          <w:sz w:val="24"/>
          <w:szCs w:val="24"/>
          <w:lang w:eastAsia="ru-RU"/>
        </w:rPr>
        <w:br/>
        <w:t xml:space="preserve">о порядке отнесения трудоспособных граждан к не </w:t>
      </w:r>
      <w:proofErr w:type="gramStart"/>
      <w:r w:rsidRPr="00B80F14">
        <w:rPr>
          <w:rFonts w:ascii="Times New Roman" w:eastAsia="Times New Roman" w:hAnsi="Times New Roman" w:cs="Times New Roman"/>
          <w:b/>
          <w:bCs/>
          <w:color w:val="000000"/>
          <w:sz w:val="24"/>
          <w:szCs w:val="24"/>
          <w:lang w:eastAsia="ru-RU"/>
        </w:rPr>
        <w:t>занятым</w:t>
      </w:r>
      <w:proofErr w:type="gramEnd"/>
      <w:r w:rsidRPr="00B80F14">
        <w:rPr>
          <w:rFonts w:ascii="Times New Roman" w:eastAsia="Times New Roman" w:hAnsi="Times New Roman" w:cs="Times New Roman"/>
          <w:b/>
          <w:bCs/>
          <w:color w:val="000000"/>
          <w:sz w:val="24"/>
          <w:szCs w:val="24"/>
          <w:lang w:eastAsia="ru-RU"/>
        </w:rPr>
        <w:t xml:space="preserve">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B80F14" w:rsidRPr="00B80F14" w:rsidRDefault="00B80F14" w:rsidP="00B80F14">
      <w:pPr>
        <w:shd w:val="clear" w:color="auto" w:fill="FFFFFF"/>
        <w:spacing w:after="0" w:line="240" w:lineRule="auto"/>
        <w:rPr>
          <w:rFonts w:ascii="Times New Roman" w:eastAsia="Times New Roman" w:hAnsi="Times New Roman" w:cs="Times New Roman"/>
          <w:color w:val="000000"/>
          <w:sz w:val="20"/>
          <w:szCs w:val="20"/>
          <w:lang w:eastAsia="ru-RU"/>
        </w:rPr>
      </w:pPr>
      <w:r w:rsidRPr="00B80F14">
        <w:rPr>
          <w:rFonts w:ascii="Times New Roman" w:eastAsia="Times New Roman" w:hAnsi="Times New Roman" w:cs="Times New Roman"/>
          <w:color w:val="000000"/>
          <w:sz w:val="20"/>
          <w:szCs w:val="20"/>
          <w:lang w:eastAsia="ru-RU"/>
        </w:rPr>
        <w:t>(Извлечение)</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80F14">
        <w:rPr>
          <w:rFonts w:ascii="Times New Roman" w:eastAsia="Times New Roman" w:hAnsi="Times New Roman" w:cs="Times New Roman"/>
          <w:color w:val="000000"/>
          <w:sz w:val="24"/>
          <w:szCs w:val="24"/>
          <w:lang w:eastAsia="ru-RU"/>
        </w:rPr>
        <w:t> </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1" w:author="Unknown" w:date="2019-05-30T00:00:00Z">
        <w:r w:rsidRPr="00B80F14">
          <w:rPr>
            <w:rFonts w:ascii="Times New Roman" w:eastAsia="Times New Roman" w:hAnsi="Times New Roman" w:cs="Times New Roman"/>
            <w:color w:val="000000"/>
            <w:sz w:val="24"/>
            <w:szCs w:val="24"/>
            <w:lang w:eastAsia="ru-RU"/>
          </w:rPr>
          <w:t>1. </w:t>
        </w:r>
        <w:proofErr w:type="gramStart"/>
        <w:r w:rsidRPr="00B80F14">
          <w:rPr>
            <w:rFonts w:ascii="Times New Roman" w:eastAsia="Times New Roman" w:hAnsi="Times New Roman" w:cs="Times New Roman"/>
            <w:color w:val="000000"/>
            <w:sz w:val="24"/>
            <w:szCs w:val="24"/>
            <w:lang w:eastAsia="ru-RU"/>
          </w:rPr>
          <w:t>Настоящим Положением определяется порядок отнесения трудоспособных граждан к не занятым в экономике, формирования и ведения базы данных трудоспособных граждан, не занятых в экономике, включая порядок взаимодействия государственных органов и организаций при формировании и ведении базы данных трудоспособных граждан, не занятых в экономике, в целях реализации </w:t>
        </w:r>
        <w:r w:rsidR="002157A2" w:rsidRPr="00B80F14">
          <w:rPr>
            <w:rFonts w:ascii="Times New Roman" w:eastAsia="Times New Roman" w:hAnsi="Times New Roman" w:cs="Times New Roman"/>
            <w:color w:val="000000"/>
            <w:sz w:val="24"/>
            <w:szCs w:val="24"/>
            <w:lang w:eastAsia="ru-RU"/>
          </w:rPr>
          <w:fldChar w:fldCharType="begin"/>
        </w:r>
        <w:r w:rsidRPr="00B80F14">
          <w:rPr>
            <w:rFonts w:ascii="Times New Roman" w:eastAsia="Times New Roman" w:hAnsi="Times New Roman" w:cs="Times New Roman"/>
            <w:color w:val="000000"/>
            <w:sz w:val="24"/>
            <w:szCs w:val="24"/>
            <w:lang w:eastAsia="ru-RU"/>
          </w:rPr>
          <w:instrText xml:space="preserve"> HYPERLINK "https://bii.by/tx.dll?d=299369&amp;a=12" \l "a12" \o "+" </w:instrText>
        </w:r>
        <w:r w:rsidR="002157A2" w:rsidRPr="00B80F14">
          <w:rPr>
            <w:rFonts w:ascii="Times New Roman" w:eastAsia="Times New Roman" w:hAnsi="Times New Roman" w:cs="Times New Roman"/>
            <w:color w:val="000000"/>
            <w:sz w:val="24"/>
            <w:szCs w:val="24"/>
            <w:lang w:eastAsia="ru-RU"/>
          </w:rPr>
          <w:fldChar w:fldCharType="separate"/>
        </w:r>
        <w:r w:rsidRPr="00B80F14">
          <w:rPr>
            <w:rFonts w:ascii="Times New Roman" w:eastAsia="Times New Roman" w:hAnsi="Times New Roman" w:cs="Times New Roman"/>
            <w:color w:val="0000FF"/>
            <w:sz w:val="24"/>
            <w:szCs w:val="24"/>
            <w:u w:val="single"/>
            <w:lang w:eastAsia="ru-RU"/>
          </w:rPr>
          <w:t>Декрета</w:t>
        </w:r>
        <w:r w:rsidR="002157A2" w:rsidRPr="00B80F14">
          <w:rPr>
            <w:rFonts w:ascii="Times New Roman" w:eastAsia="Times New Roman" w:hAnsi="Times New Roman" w:cs="Times New Roman"/>
            <w:color w:val="000000"/>
            <w:sz w:val="24"/>
            <w:szCs w:val="24"/>
            <w:lang w:eastAsia="ru-RU"/>
          </w:rPr>
          <w:fldChar w:fldCharType="end"/>
        </w:r>
        <w:r w:rsidRPr="00B80F14">
          <w:rPr>
            <w:rFonts w:ascii="Times New Roman" w:eastAsia="Times New Roman" w:hAnsi="Times New Roman" w:cs="Times New Roman"/>
            <w:color w:val="000000"/>
            <w:sz w:val="24"/>
            <w:szCs w:val="24"/>
            <w:lang w:eastAsia="ru-RU"/>
          </w:rPr>
          <w:t> Президента Республики Беларусь от 2 апреля 2015 г. № 3.</w:t>
        </w:r>
      </w:ins>
      <w:proofErr w:type="gramEnd"/>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2" w:name="a27"/>
      <w:bookmarkEnd w:id="2"/>
      <w:r w:rsidRPr="00B80F14">
        <w:rPr>
          <w:rFonts w:ascii="Times New Roman" w:eastAsia="Times New Roman" w:hAnsi="Times New Roman" w:cs="Times New Roman"/>
          <w:color w:val="000000"/>
          <w:sz w:val="24"/>
          <w:szCs w:val="24"/>
          <w:lang w:eastAsia="ru-RU"/>
        </w:rPr>
        <w:t>2. Трудоспособными гражданами Республики Беларусь, иностранными гражданами и лицами без гражданства, получившими разрешение на постоянное проживание в Республике Беларусь и </w:t>
      </w:r>
      <w:hyperlink r:id="rId5" w:anchor="a46" w:tooltip="+" w:history="1">
        <w:r w:rsidRPr="00B80F14">
          <w:rPr>
            <w:rFonts w:ascii="Times New Roman" w:eastAsia="Times New Roman" w:hAnsi="Times New Roman" w:cs="Times New Roman"/>
            <w:color w:val="0000FF"/>
            <w:sz w:val="24"/>
            <w:szCs w:val="24"/>
            <w:u w:val="single"/>
            <w:lang w:eastAsia="ru-RU"/>
          </w:rPr>
          <w:t>вид</w:t>
        </w:r>
      </w:hyperlink>
      <w:r w:rsidRPr="00B80F14">
        <w:rPr>
          <w:rFonts w:ascii="Times New Roman" w:eastAsia="Times New Roman" w:hAnsi="Times New Roman" w:cs="Times New Roman"/>
          <w:color w:val="000000"/>
          <w:sz w:val="24"/>
          <w:szCs w:val="24"/>
          <w:lang w:eastAsia="ru-RU"/>
        </w:rPr>
        <w:t> на жительство в Республике Беларусь (далее – граждане), не занятыми в экономике, являются граждане в возрасте от 18 лет до общеустановленного пенсионного возраста, которые не относятся к следующим категориям лиц:</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80F14">
        <w:rPr>
          <w:rFonts w:ascii="Times New Roman" w:eastAsia="Times New Roman" w:hAnsi="Times New Roman" w:cs="Times New Roman"/>
          <w:color w:val="000000"/>
          <w:sz w:val="24"/>
          <w:szCs w:val="24"/>
          <w:lang w:eastAsia="ru-RU"/>
        </w:rPr>
        <w:t>граждане, считающиеся занятыми в экономике в соответствии с </w:t>
      </w:r>
      <w:hyperlink r:id="rId6" w:anchor="a12" w:tooltip="+" w:history="1">
        <w:r w:rsidRPr="00B80F14">
          <w:rPr>
            <w:rFonts w:ascii="Times New Roman" w:eastAsia="Times New Roman" w:hAnsi="Times New Roman" w:cs="Times New Roman"/>
            <w:color w:val="0000FF"/>
            <w:sz w:val="24"/>
            <w:szCs w:val="24"/>
            <w:u w:val="single"/>
            <w:lang w:eastAsia="ru-RU"/>
          </w:rPr>
          <w:t>пунктом 3</w:t>
        </w:r>
      </w:hyperlink>
      <w:r w:rsidRPr="00B80F14">
        <w:rPr>
          <w:rFonts w:ascii="Times New Roman" w:eastAsia="Times New Roman" w:hAnsi="Times New Roman" w:cs="Times New Roman"/>
          <w:color w:val="000000"/>
          <w:sz w:val="24"/>
          <w:szCs w:val="24"/>
          <w:lang w:eastAsia="ru-RU"/>
        </w:rPr>
        <w:t> настоящего Положения;</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80F14">
        <w:rPr>
          <w:rFonts w:ascii="Times New Roman" w:eastAsia="Times New Roman" w:hAnsi="Times New Roman" w:cs="Times New Roman"/>
          <w:color w:val="000000"/>
          <w:sz w:val="24"/>
          <w:szCs w:val="24"/>
          <w:lang w:eastAsia="ru-RU"/>
        </w:rPr>
        <w:t>граждане, не относящиеся к трудоспособным гражданам, не занятым в экономике, в соответствии с </w:t>
      </w:r>
      <w:hyperlink r:id="rId7" w:anchor="a13" w:tooltip="+" w:history="1">
        <w:r w:rsidRPr="00B80F14">
          <w:rPr>
            <w:rFonts w:ascii="Times New Roman" w:eastAsia="Times New Roman" w:hAnsi="Times New Roman" w:cs="Times New Roman"/>
            <w:color w:val="0000FF"/>
            <w:sz w:val="24"/>
            <w:szCs w:val="24"/>
            <w:u w:val="single"/>
            <w:lang w:eastAsia="ru-RU"/>
          </w:rPr>
          <w:t>пунктом 4</w:t>
        </w:r>
      </w:hyperlink>
      <w:r w:rsidRPr="00B80F14">
        <w:rPr>
          <w:rFonts w:ascii="Times New Roman" w:eastAsia="Times New Roman" w:hAnsi="Times New Roman" w:cs="Times New Roman"/>
          <w:color w:val="000000"/>
          <w:sz w:val="24"/>
          <w:szCs w:val="24"/>
          <w:lang w:eastAsia="ru-RU"/>
        </w:rPr>
        <w:t> настоящего Положения.</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3" w:name="a12"/>
      <w:bookmarkEnd w:id="3"/>
      <w:r w:rsidRPr="00B80F14">
        <w:rPr>
          <w:rFonts w:ascii="Times New Roman" w:eastAsia="Times New Roman" w:hAnsi="Times New Roman" w:cs="Times New Roman"/>
          <w:color w:val="000000"/>
          <w:sz w:val="24"/>
          <w:szCs w:val="24"/>
          <w:lang w:eastAsia="ru-RU"/>
        </w:rPr>
        <w:t>3. Занятыми в экономике считаются граждане:</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4" w:author="Unknown" w:date="2022-03-31T00:00:00Z">
        <w:r w:rsidRPr="00B80F14">
          <w:rPr>
            <w:rFonts w:ascii="Times New Roman" w:eastAsia="Times New Roman" w:hAnsi="Times New Roman" w:cs="Times New Roman"/>
            <w:color w:val="000000"/>
            <w:sz w:val="24"/>
            <w:szCs w:val="24"/>
            <w:lang w:eastAsia="ru-RU"/>
          </w:rPr>
          <w:t>работающие (служащие) по трудовому </w:t>
        </w:r>
        <w:r w:rsidR="002157A2" w:rsidRPr="00B80F14">
          <w:rPr>
            <w:rFonts w:ascii="Times New Roman" w:eastAsia="Times New Roman" w:hAnsi="Times New Roman" w:cs="Times New Roman"/>
            <w:color w:val="000000"/>
            <w:sz w:val="24"/>
            <w:szCs w:val="24"/>
            <w:lang w:eastAsia="ru-RU"/>
          </w:rPr>
          <w:fldChar w:fldCharType="begin"/>
        </w:r>
        <w:r w:rsidRPr="00B80F14">
          <w:rPr>
            <w:rFonts w:ascii="Times New Roman" w:eastAsia="Times New Roman" w:hAnsi="Times New Roman" w:cs="Times New Roman"/>
            <w:color w:val="000000"/>
            <w:sz w:val="24"/>
            <w:szCs w:val="24"/>
            <w:lang w:eastAsia="ru-RU"/>
          </w:rPr>
          <w:instrText xml:space="preserve"> HYPERLINK "https://bii.by/tx.dll?d=24465&amp;a=46" \l "a46" \o "+" </w:instrText>
        </w:r>
        <w:r w:rsidR="002157A2" w:rsidRPr="00B80F14">
          <w:rPr>
            <w:rFonts w:ascii="Times New Roman" w:eastAsia="Times New Roman" w:hAnsi="Times New Roman" w:cs="Times New Roman"/>
            <w:color w:val="000000"/>
            <w:sz w:val="24"/>
            <w:szCs w:val="24"/>
            <w:lang w:eastAsia="ru-RU"/>
          </w:rPr>
          <w:fldChar w:fldCharType="separate"/>
        </w:r>
        <w:r w:rsidRPr="00B80F14">
          <w:rPr>
            <w:rFonts w:ascii="Times New Roman" w:eastAsia="Times New Roman" w:hAnsi="Times New Roman" w:cs="Times New Roman"/>
            <w:color w:val="0000FF"/>
            <w:sz w:val="24"/>
            <w:szCs w:val="24"/>
            <w:u w:val="single"/>
            <w:lang w:eastAsia="ru-RU"/>
          </w:rPr>
          <w:t>договору</w:t>
        </w:r>
        <w:r w:rsidR="002157A2" w:rsidRPr="00B80F14">
          <w:rPr>
            <w:rFonts w:ascii="Times New Roman" w:eastAsia="Times New Roman" w:hAnsi="Times New Roman" w:cs="Times New Roman"/>
            <w:color w:val="000000"/>
            <w:sz w:val="24"/>
            <w:szCs w:val="24"/>
            <w:lang w:eastAsia="ru-RU"/>
          </w:rPr>
          <w:fldChar w:fldCharType="end"/>
        </w:r>
        <w:r w:rsidRPr="00B80F14">
          <w:rPr>
            <w:rFonts w:ascii="Times New Roman" w:eastAsia="Times New Roman" w:hAnsi="Times New Roman" w:cs="Times New Roman"/>
            <w:color w:val="000000"/>
            <w:sz w:val="24"/>
            <w:szCs w:val="24"/>
            <w:lang w:eastAsia="ru-RU"/>
          </w:rPr>
          <w:t xml:space="preserve"> (контракту), заключенному в соответствии с законодательством о труде,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w:t>
        </w:r>
        <w:proofErr w:type="gramStart"/>
        <w:r w:rsidRPr="00B80F14">
          <w:rPr>
            <w:rFonts w:ascii="Times New Roman" w:eastAsia="Times New Roman" w:hAnsi="Times New Roman" w:cs="Times New Roman"/>
            <w:color w:val="000000"/>
            <w:sz w:val="24"/>
            <w:szCs w:val="24"/>
            <w:lang w:eastAsia="ru-RU"/>
          </w:rPr>
          <w:t>хозяйстве</w:t>
        </w:r>
        <w:proofErr w:type="gramEnd"/>
        <w:r w:rsidRPr="00B80F14">
          <w:rPr>
            <w:rFonts w:ascii="Times New Roman" w:eastAsia="Times New Roman" w:hAnsi="Times New Roman" w:cs="Times New Roman"/>
            <w:color w:val="000000"/>
            <w:sz w:val="24"/>
            <w:szCs w:val="24"/>
            <w:lang w:eastAsia="ru-RU"/>
          </w:rPr>
          <w:t>;</w:t>
        </w:r>
      </w:ins>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80F14">
        <w:rPr>
          <w:rFonts w:ascii="Times New Roman" w:eastAsia="Times New Roman" w:hAnsi="Times New Roman" w:cs="Times New Roman"/>
          <w:color w:val="000000"/>
          <w:sz w:val="24"/>
          <w:szCs w:val="24"/>
          <w:lang w:eastAsia="ru-RU"/>
        </w:rPr>
        <w:t>зарегистрированные в качестве индивидуальных предпринимателей;</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80F14">
        <w:rPr>
          <w:rFonts w:ascii="Times New Roman" w:eastAsia="Times New Roman" w:hAnsi="Times New Roman" w:cs="Times New Roman"/>
          <w:color w:val="000000"/>
          <w:sz w:val="24"/>
          <w:szCs w:val="24"/>
          <w:lang w:eastAsia="ru-RU"/>
        </w:rPr>
        <w:t>выполняющие работы по гражданско-правовым договорам, предметом которых является выполнение работ, оказание услуг или создание объектов интеллектуальной собственности;</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80F14">
        <w:rPr>
          <w:rFonts w:ascii="Times New Roman" w:eastAsia="Times New Roman" w:hAnsi="Times New Roman" w:cs="Times New Roman"/>
          <w:color w:val="000000"/>
          <w:sz w:val="24"/>
          <w:szCs w:val="24"/>
          <w:lang w:eastAsia="ru-RU"/>
        </w:rPr>
        <w:t>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 – при условии уплаты за соответствующий период осуществления деятельности указанного налога по такой деятельности;</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80F14">
        <w:rPr>
          <w:rFonts w:ascii="Times New Roman" w:eastAsia="Times New Roman" w:hAnsi="Times New Roman" w:cs="Times New Roman"/>
          <w:color w:val="000000"/>
          <w:sz w:val="24"/>
          <w:szCs w:val="24"/>
          <w:lang w:eastAsia="ru-RU"/>
        </w:rPr>
        <w:t>являющиеся военнослужащими, сотрудниками (работниками) военизированной организации, имеющими специальные звания;</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80F14">
        <w:rPr>
          <w:rFonts w:ascii="Times New Roman" w:eastAsia="Times New Roman" w:hAnsi="Times New Roman" w:cs="Times New Roman"/>
          <w:color w:val="000000"/>
          <w:sz w:val="24"/>
          <w:szCs w:val="24"/>
          <w:lang w:eastAsia="ru-RU"/>
        </w:rPr>
        <w:t>являющиеся резервистами во время прохождения занятий и учебных сборов;</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80F14">
        <w:rPr>
          <w:rFonts w:ascii="Times New Roman" w:eastAsia="Times New Roman" w:hAnsi="Times New Roman" w:cs="Times New Roman"/>
          <w:color w:val="000000"/>
          <w:sz w:val="24"/>
          <w:szCs w:val="24"/>
          <w:lang w:eastAsia="ru-RU"/>
        </w:rPr>
        <w:lastRenderedPageBreak/>
        <w:t>являющиеся военнообязанными во время прохождения военных или специальных сборов;</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r w:rsidRPr="00B80F14">
        <w:rPr>
          <w:rFonts w:ascii="Times New Roman" w:eastAsia="Times New Roman" w:hAnsi="Times New Roman" w:cs="Times New Roman"/>
          <w:color w:val="000000"/>
          <w:sz w:val="24"/>
          <w:szCs w:val="24"/>
          <w:lang w:eastAsia="ru-RU"/>
        </w:rPr>
        <w:t>проходящие</w:t>
      </w:r>
      <w:proofErr w:type="gramEnd"/>
      <w:r w:rsidRPr="00B80F14">
        <w:rPr>
          <w:rFonts w:ascii="Times New Roman" w:eastAsia="Times New Roman" w:hAnsi="Times New Roman" w:cs="Times New Roman"/>
          <w:color w:val="000000"/>
          <w:sz w:val="24"/>
          <w:szCs w:val="24"/>
          <w:lang w:eastAsia="ru-RU"/>
        </w:rPr>
        <w:t xml:space="preserve"> альтернативную службу;</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r w:rsidRPr="00B80F14">
        <w:rPr>
          <w:rFonts w:ascii="Times New Roman" w:eastAsia="Times New Roman" w:hAnsi="Times New Roman" w:cs="Times New Roman"/>
          <w:color w:val="000000"/>
          <w:sz w:val="24"/>
          <w:szCs w:val="24"/>
          <w:lang w:eastAsia="ru-RU"/>
        </w:rPr>
        <w:t>являющиеся</w:t>
      </w:r>
      <w:proofErr w:type="gramEnd"/>
      <w:r w:rsidRPr="00B80F14">
        <w:rPr>
          <w:rFonts w:ascii="Times New Roman" w:eastAsia="Times New Roman" w:hAnsi="Times New Roman" w:cs="Times New Roman"/>
          <w:color w:val="000000"/>
          <w:sz w:val="24"/>
          <w:szCs w:val="24"/>
          <w:lang w:eastAsia="ru-RU"/>
        </w:rPr>
        <w:t xml:space="preserve"> адвокатами, нотариусами;</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r w:rsidRPr="00B80F14">
        <w:rPr>
          <w:rFonts w:ascii="Times New Roman" w:eastAsia="Times New Roman" w:hAnsi="Times New Roman" w:cs="Times New Roman"/>
          <w:color w:val="000000"/>
          <w:sz w:val="24"/>
          <w:szCs w:val="24"/>
          <w:lang w:eastAsia="ru-RU"/>
        </w:rPr>
        <w:t>осуществляющие</w:t>
      </w:r>
      <w:proofErr w:type="gramEnd"/>
      <w:r w:rsidRPr="00B80F14">
        <w:rPr>
          <w:rFonts w:ascii="Times New Roman" w:eastAsia="Times New Roman" w:hAnsi="Times New Roman" w:cs="Times New Roman"/>
          <w:color w:val="000000"/>
          <w:sz w:val="24"/>
          <w:szCs w:val="24"/>
          <w:lang w:eastAsia="ru-RU"/>
        </w:rPr>
        <w:t xml:space="preserve"> деятельность по оказанию услуг в сфере </w:t>
      </w:r>
      <w:proofErr w:type="spellStart"/>
      <w:r w:rsidRPr="00B80F14">
        <w:rPr>
          <w:rFonts w:ascii="Times New Roman" w:eastAsia="Times New Roman" w:hAnsi="Times New Roman" w:cs="Times New Roman"/>
          <w:color w:val="000000"/>
          <w:sz w:val="24"/>
          <w:szCs w:val="24"/>
          <w:lang w:eastAsia="ru-RU"/>
        </w:rPr>
        <w:t>агроэкотуризма</w:t>
      </w:r>
      <w:proofErr w:type="spellEnd"/>
      <w:r w:rsidRPr="00B80F14">
        <w:rPr>
          <w:rFonts w:ascii="Times New Roman" w:eastAsia="Times New Roman" w:hAnsi="Times New Roman" w:cs="Times New Roman"/>
          <w:color w:val="000000"/>
          <w:sz w:val="24"/>
          <w:szCs w:val="24"/>
          <w:lang w:eastAsia="ru-RU"/>
        </w:rPr>
        <w:t>;</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ins w:id="5" w:author="Unknown" w:date="2021-06-16T00:00:00Z">
        <w:r w:rsidRPr="00B80F14">
          <w:rPr>
            <w:rFonts w:ascii="Times New Roman" w:eastAsia="Times New Roman" w:hAnsi="Times New Roman" w:cs="Times New Roman"/>
            <w:color w:val="000000"/>
            <w:sz w:val="24"/>
            <w:szCs w:val="24"/>
            <w:lang w:eastAsia="ru-RU"/>
          </w:rPr>
          <w:t>осуществляющие ремесленную деятельность, – при условии уведомления налогового органа о начале осуществления ремесленной деятельности, а в отношении граждан, осуществлявших ремесленную деятельность на 1 января 2021 г., – при условии уплаты сбора за осуществление ремесленной деятельности за полный 2021 год и последующие полные календарные годы независимо от уведомления налогового органа о начале осуществления ремесленной деятельности;</w:t>
        </w:r>
      </w:ins>
      <w:proofErr w:type="gramEnd"/>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80F14">
        <w:rPr>
          <w:rFonts w:ascii="Times New Roman" w:eastAsia="Times New Roman" w:hAnsi="Times New Roman" w:cs="Times New Roman"/>
          <w:color w:val="000000"/>
          <w:sz w:val="24"/>
          <w:szCs w:val="24"/>
          <w:lang w:eastAsia="ru-RU"/>
        </w:rPr>
        <w:t>являющиеся собственниками имущества (учредителями, участниками) коммерческих организаций, за исключением акционерных обществ;</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r w:rsidRPr="00B80F14">
        <w:rPr>
          <w:rFonts w:ascii="Times New Roman" w:eastAsia="Times New Roman" w:hAnsi="Times New Roman" w:cs="Times New Roman"/>
          <w:color w:val="000000"/>
          <w:sz w:val="24"/>
          <w:szCs w:val="24"/>
          <w:lang w:eastAsia="ru-RU"/>
        </w:rPr>
        <w:t>осуществляющие</w:t>
      </w:r>
      <w:proofErr w:type="gramEnd"/>
      <w:r w:rsidRPr="00B80F14">
        <w:rPr>
          <w:rFonts w:ascii="Times New Roman" w:eastAsia="Times New Roman" w:hAnsi="Times New Roman" w:cs="Times New Roman"/>
          <w:color w:val="000000"/>
          <w:sz w:val="24"/>
          <w:szCs w:val="24"/>
          <w:lang w:eastAsia="ru-RU"/>
        </w:rPr>
        <w:t xml:space="preserve"> творческую деятельность в качестве творческого работника, статус которого подтверждается творческим союзом, членом которого он является, или профессиональным </w:t>
      </w:r>
      <w:hyperlink r:id="rId8" w:anchor="a6" w:tooltip="+" w:history="1">
        <w:r w:rsidRPr="00B80F14">
          <w:rPr>
            <w:rFonts w:ascii="Times New Roman" w:eastAsia="Times New Roman" w:hAnsi="Times New Roman" w:cs="Times New Roman"/>
            <w:color w:val="0000FF"/>
            <w:sz w:val="24"/>
            <w:szCs w:val="24"/>
            <w:u w:val="single"/>
            <w:lang w:eastAsia="ru-RU"/>
          </w:rPr>
          <w:t>сертификатом</w:t>
        </w:r>
      </w:hyperlink>
      <w:r w:rsidRPr="00B80F14">
        <w:rPr>
          <w:rFonts w:ascii="Times New Roman" w:eastAsia="Times New Roman" w:hAnsi="Times New Roman" w:cs="Times New Roman"/>
          <w:color w:val="000000"/>
          <w:sz w:val="24"/>
          <w:szCs w:val="24"/>
          <w:lang w:eastAsia="ru-RU"/>
        </w:rPr>
        <w:t> творческого работника, выдаваемым в соответствии с законодательством;</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80F14">
        <w:rPr>
          <w:rFonts w:ascii="Times New Roman" w:eastAsia="Times New Roman" w:hAnsi="Times New Roman" w:cs="Times New Roman"/>
          <w:color w:val="000000"/>
          <w:sz w:val="24"/>
          <w:szCs w:val="24"/>
          <w:lang w:eastAsia="ru-RU"/>
        </w:rPr>
        <w:t xml:space="preserve">являющиеся священнослужителями, церковнослужителями религиозной организации любой </w:t>
      </w:r>
      <w:proofErr w:type="spellStart"/>
      <w:r w:rsidRPr="00B80F14">
        <w:rPr>
          <w:rFonts w:ascii="Times New Roman" w:eastAsia="Times New Roman" w:hAnsi="Times New Roman" w:cs="Times New Roman"/>
          <w:color w:val="000000"/>
          <w:sz w:val="24"/>
          <w:szCs w:val="24"/>
          <w:lang w:eastAsia="ru-RU"/>
        </w:rPr>
        <w:t>конфессии</w:t>
      </w:r>
      <w:proofErr w:type="spellEnd"/>
      <w:r w:rsidRPr="00B80F14">
        <w:rPr>
          <w:rFonts w:ascii="Times New Roman" w:eastAsia="Times New Roman" w:hAnsi="Times New Roman" w:cs="Times New Roman"/>
          <w:color w:val="000000"/>
          <w:sz w:val="24"/>
          <w:szCs w:val="24"/>
          <w:lang w:eastAsia="ru-RU"/>
        </w:rPr>
        <w:t>, участниками (членами) монастыря, монашеской общины;</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r w:rsidRPr="00B80F14">
        <w:rPr>
          <w:rFonts w:ascii="Times New Roman" w:eastAsia="Times New Roman" w:hAnsi="Times New Roman" w:cs="Times New Roman"/>
          <w:color w:val="000000"/>
          <w:sz w:val="24"/>
          <w:szCs w:val="24"/>
          <w:lang w:eastAsia="ru-RU"/>
        </w:rPr>
        <w:t>являющиеся</w:t>
      </w:r>
      <w:proofErr w:type="gramEnd"/>
      <w:r w:rsidRPr="00B80F14">
        <w:rPr>
          <w:rFonts w:ascii="Times New Roman" w:eastAsia="Times New Roman" w:hAnsi="Times New Roman" w:cs="Times New Roman"/>
          <w:color w:val="000000"/>
          <w:sz w:val="24"/>
          <w:szCs w:val="24"/>
          <w:lang w:eastAsia="ru-RU"/>
        </w:rPr>
        <w:t xml:space="preserve"> учащимися духовных учебных заведений;</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r w:rsidRPr="00B80F14">
        <w:rPr>
          <w:rFonts w:ascii="Times New Roman" w:eastAsia="Times New Roman" w:hAnsi="Times New Roman" w:cs="Times New Roman"/>
          <w:color w:val="000000"/>
          <w:sz w:val="24"/>
          <w:szCs w:val="24"/>
          <w:lang w:eastAsia="ru-RU"/>
        </w:rPr>
        <w:t>производящие продукцию растениеводства (за исключением продукции цветоводства, декоративных растений, их семян и рассады), животноводства на находящемся на территории Республики Беларусь (за исключением городов Бреста, Витебска, Гомеля, Гродно, Минска, Могилева) земельном участке, предоставленном им (членам их семьи</w:t>
      </w:r>
      <w:hyperlink r:id="rId9" w:anchor="a24" w:tooltip="+" w:history="1">
        <w:r w:rsidRPr="00B80F14">
          <w:rPr>
            <w:rFonts w:ascii="Times New Roman" w:eastAsia="Times New Roman" w:hAnsi="Times New Roman" w:cs="Times New Roman"/>
            <w:color w:val="0000FF"/>
            <w:sz w:val="24"/>
            <w:szCs w:val="24"/>
            <w:u w:val="single"/>
            <w:lang w:eastAsia="ru-RU"/>
          </w:rPr>
          <w:t>*</w:t>
        </w:r>
      </w:hyperlink>
      <w:r w:rsidRPr="00B80F14">
        <w:rPr>
          <w:rFonts w:ascii="Times New Roman" w:eastAsia="Times New Roman" w:hAnsi="Times New Roman" w:cs="Times New Roman"/>
          <w:color w:val="000000"/>
          <w:sz w:val="24"/>
          <w:szCs w:val="24"/>
          <w:lang w:eastAsia="ru-RU"/>
        </w:rPr>
        <w:t>) для ведения личного подсобного хозяйства, огородничества, традиционных народных промыслов (ремесел), сенокошения и выпаса сельскохозяйственных животных, ведения крестьянского (фермерского) хозяйства, строительства и обслуживания жилого дома</w:t>
      </w:r>
      <w:proofErr w:type="gramEnd"/>
      <w:r w:rsidRPr="00B80F14">
        <w:rPr>
          <w:rFonts w:ascii="Times New Roman" w:eastAsia="Times New Roman" w:hAnsi="Times New Roman" w:cs="Times New Roman"/>
          <w:color w:val="000000"/>
          <w:sz w:val="24"/>
          <w:szCs w:val="24"/>
          <w:lang w:eastAsia="ru-RU"/>
        </w:rPr>
        <w:t>,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w:t>
      </w:r>
    </w:p>
    <w:p w:rsidR="00B80F14" w:rsidRPr="00B80F14" w:rsidRDefault="00B80F14" w:rsidP="00B80F1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80F14">
        <w:rPr>
          <w:rFonts w:ascii="Times New Roman" w:eastAsia="Times New Roman" w:hAnsi="Times New Roman" w:cs="Times New Roman"/>
          <w:color w:val="000000"/>
          <w:sz w:val="20"/>
          <w:szCs w:val="20"/>
          <w:lang w:eastAsia="ru-RU"/>
        </w:rPr>
        <w:t>______________________________</w:t>
      </w:r>
    </w:p>
    <w:p w:rsidR="00B80F14" w:rsidRPr="00B80F14" w:rsidRDefault="00B80F14" w:rsidP="00B80F14">
      <w:pPr>
        <w:shd w:val="clear" w:color="auto" w:fill="FFFFFF"/>
        <w:spacing w:before="160" w:after="240" w:line="240" w:lineRule="auto"/>
        <w:ind w:firstLine="567"/>
        <w:jc w:val="both"/>
        <w:rPr>
          <w:rFonts w:ascii="Times New Roman" w:eastAsia="Times New Roman" w:hAnsi="Times New Roman" w:cs="Times New Roman"/>
          <w:color w:val="000000"/>
          <w:sz w:val="20"/>
          <w:szCs w:val="20"/>
          <w:lang w:eastAsia="ru-RU"/>
        </w:rPr>
      </w:pPr>
      <w:bookmarkStart w:id="6" w:name="a24"/>
      <w:bookmarkEnd w:id="6"/>
      <w:r w:rsidRPr="00B80F14">
        <w:rPr>
          <w:rFonts w:ascii="Times New Roman" w:eastAsia="Times New Roman" w:hAnsi="Times New Roman" w:cs="Times New Roman"/>
          <w:color w:val="000000"/>
          <w:sz w:val="20"/>
          <w:szCs w:val="20"/>
          <w:lang w:eastAsia="ru-RU"/>
        </w:rPr>
        <w:t> </w:t>
      </w:r>
      <w:proofErr w:type="gramStart"/>
      <w:r w:rsidRPr="00B80F14">
        <w:rPr>
          <w:rFonts w:ascii="Times New Roman" w:eastAsia="Times New Roman" w:hAnsi="Times New Roman" w:cs="Times New Roman"/>
          <w:color w:val="000000"/>
          <w:sz w:val="20"/>
          <w:szCs w:val="20"/>
          <w:lang w:eastAsia="ru-RU"/>
        </w:rPr>
        <w:t xml:space="preserve">Для настоящего Положения под членами семьи гражданина понимаются супруг (супруга), родители (усыновители, </w:t>
      </w:r>
      <w:proofErr w:type="spellStart"/>
      <w:r w:rsidRPr="00B80F14">
        <w:rPr>
          <w:rFonts w:ascii="Times New Roman" w:eastAsia="Times New Roman" w:hAnsi="Times New Roman" w:cs="Times New Roman"/>
          <w:color w:val="000000"/>
          <w:sz w:val="20"/>
          <w:szCs w:val="20"/>
          <w:lang w:eastAsia="ru-RU"/>
        </w:rPr>
        <w:t>удочерители</w:t>
      </w:r>
      <w:proofErr w:type="spellEnd"/>
      <w:r w:rsidRPr="00B80F14">
        <w:rPr>
          <w:rFonts w:ascii="Times New Roman" w:eastAsia="Times New Roman" w:hAnsi="Times New Roman" w:cs="Times New Roman"/>
          <w:color w:val="000000"/>
          <w:sz w:val="20"/>
          <w:szCs w:val="20"/>
          <w:lang w:eastAsia="ru-RU"/>
        </w:rPr>
        <w:t xml:space="preserve">), дети, в том числе усыновленные, удочеренные, дед, бабка, внуки, прадед, прабабка, правнуки, а также родители (усыновители, </w:t>
      </w:r>
      <w:proofErr w:type="spellStart"/>
      <w:r w:rsidRPr="00B80F14">
        <w:rPr>
          <w:rFonts w:ascii="Times New Roman" w:eastAsia="Times New Roman" w:hAnsi="Times New Roman" w:cs="Times New Roman"/>
          <w:color w:val="000000"/>
          <w:sz w:val="20"/>
          <w:szCs w:val="20"/>
          <w:lang w:eastAsia="ru-RU"/>
        </w:rPr>
        <w:t>удочерители</w:t>
      </w:r>
      <w:proofErr w:type="spellEnd"/>
      <w:r w:rsidRPr="00B80F14">
        <w:rPr>
          <w:rFonts w:ascii="Times New Roman" w:eastAsia="Times New Roman" w:hAnsi="Times New Roman" w:cs="Times New Roman"/>
          <w:color w:val="000000"/>
          <w:sz w:val="20"/>
          <w:szCs w:val="20"/>
          <w:lang w:eastAsia="ru-RU"/>
        </w:rPr>
        <w:t>), дети, в том числе усыновленные, удочеренные, дед, бабка, внуки, прадед, прабабка, правнуки супруга (супруги).</w:t>
      </w:r>
      <w:proofErr w:type="gramEnd"/>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r w:rsidRPr="00B80F14">
        <w:rPr>
          <w:rFonts w:ascii="Times New Roman" w:eastAsia="Times New Roman" w:hAnsi="Times New Roman" w:cs="Times New Roman"/>
          <w:color w:val="000000"/>
          <w:sz w:val="24"/>
          <w:szCs w:val="24"/>
          <w:lang w:eastAsia="ru-RU"/>
        </w:rPr>
        <w:t>являющиеся зарегистрированными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органа по труду, занятости и социальной защите, – при отсутствии установленных фактов нарушения ими обязанностей в области занятости населения;</w:t>
      </w:r>
      <w:proofErr w:type="gramEnd"/>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r w:rsidRPr="00B80F14">
        <w:rPr>
          <w:rFonts w:ascii="Times New Roman" w:eastAsia="Times New Roman" w:hAnsi="Times New Roman" w:cs="Times New Roman"/>
          <w:color w:val="000000"/>
          <w:sz w:val="24"/>
          <w:szCs w:val="24"/>
          <w:lang w:eastAsia="ru-RU"/>
        </w:rPr>
        <w:t xml:space="preserve">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w:t>
      </w:r>
      <w:r w:rsidRPr="00B80F14">
        <w:rPr>
          <w:rFonts w:ascii="Times New Roman" w:eastAsia="Times New Roman" w:hAnsi="Times New Roman" w:cs="Times New Roman"/>
          <w:color w:val="000000"/>
          <w:sz w:val="24"/>
          <w:szCs w:val="24"/>
          <w:lang w:eastAsia="ru-RU"/>
        </w:rPr>
        <w:lastRenderedPageBreak/>
        <w:t>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roofErr w:type="gramEnd"/>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7" w:name="a53"/>
      <w:bookmarkEnd w:id="7"/>
      <w:proofErr w:type="gramStart"/>
      <w:ins w:id="8" w:author="Unknown" w:date="2018-12-14T00:00:00Z">
        <w:r w:rsidRPr="00B80F14">
          <w:rPr>
            <w:rFonts w:ascii="Times New Roman" w:eastAsia="Times New Roman" w:hAnsi="Times New Roman" w:cs="Times New Roman"/>
            <w:color w:val="000000"/>
            <w:sz w:val="24"/>
            <w:szCs w:val="24"/>
            <w:lang w:eastAsia="ru-RU"/>
          </w:rPr>
          <w:t>являющиеся</w:t>
        </w:r>
        <w:proofErr w:type="gramEnd"/>
        <w:r w:rsidRPr="00B80F14">
          <w:rPr>
            <w:rFonts w:ascii="Times New Roman" w:eastAsia="Times New Roman" w:hAnsi="Times New Roman" w:cs="Times New Roman"/>
            <w:color w:val="000000"/>
            <w:sz w:val="24"/>
            <w:szCs w:val="24"/>
            <w:lang w:eastAsia="ru-RU"/>
          </w:rPr>
          <w:t xml:space="preserve"> матерью (мачехой) или отцом (отчимом), усыновителем (</w:t>
        </w:r>
        <w:proofErr w:type="spellStart"/>
        <w:r w:rsidRPr="00B80F14">
          <w:rPr>
            <w:rFonts w:ascii="Times New Roman" w:eastAsia="Times New Roman" w:hAnsi="Times New Roman" w:cs="Times New Roman"/>
            <w:color w:val="000000"/>
            <w:sz w:val="24"/>
            <w:szCs w:val="24"/>
            <w:lang w:eastAsia="ru-RU"/>
          </w:rPr>
          <w:t>удочерителем</w:t>
        </w:r>
        <w:proofErr w:type="spellEnd"/>
        <w:r w:rsidRPr="00B80F14">
          <w:rPr>
            <w:rFonts w:ascii="Times New Roman" w:eastAsia="Times New Roman" w:hAnsi="Times New Roman" w:cs="Times New Roman"/>
            <w:color w:val="000000"/>
            <w:sz w:val="24"/>
            <w:szCs w:val="24"/>
            <w:lang w:eastAsia="ru-RU"/>
          </w:rPr>
          <w:t>), опекуном (попечителем) и воспитывающие ребенка в возрасте до 7 лет, ребенка-инвалида в возрасте до 18 лет, троих и более несовершеннолетних детей</w:t>
        </w:r>
        <w:r w:rsidR="002157A2" w:rsidRPr="00B80F14">
          <w:rPr>
            <w:rFonts w:ascii="Times New Roman" w:eastAsia="Times New Roman" w:hAnsi="Times New Roman" w:cs="Times New Roman"/>
            <w:color w:val="000000"/>
            <w:sz w:val="24"/>
            <w:szCs w:val="24"/>
            <w:lang w:eastAsia="ru-RU"/>
          </w:rPr>
          <w:fldChar w:fldCharType="begin"/>
        </w:r>
        <w:r w:rsidRPr="00B80F14">
          <w:rPr>
            <w:rFonts w:ascii="Times New Roman" w:eastAsia="Times New Roman" w:hAnsi="Times New Roman" w:cs="Times New Roman"/>
            <w:color w:val="000000"/>
            <w:sz w:val="24"/>
            <w:szCs w:val="24"/>
            <w:lang w:eastAsia="ru-RU"/>
          </w:rPr>
          <w:instrText xml:space="preserve"> HYPERLINK "https://bii.by/tx.dll?d=371771&amp;f=%EF%EE%F1%F2%E0%ED%EE%E2%EB%E5%ED%E8%E5+%F1%EE%E2%EC%E8%ED%E0+239+%EE%F2+31+%EC%E0%F0%F2%E0+2018" \l "a52" \o "+" </w:instrText>
        </w:r>
        <w:r w:rsidR="002157A2" w:rsidRPr="00B80F14">
          <w:rPr>
            <w:rFonts w:ascii="Times New Roman" w:eastAsia="Times New Roman" w:hAnsi="Times New Roman" w:cs="Times New Roman"/>
            <w:color w:val="000000"/>
            <w:sz w:val="24"/>
            <w:szCs w:val="24"/>
            <w:lang w:eastAsia="ru-RU"/>
          </w:rPr>
          <w:fldChar w:fldCharType="separate"/>
        </w:r>
        <w:r w:rsidRPr="00B80F14">
          <w:rPr>
            <w:rFonts w:ascii="Times New Roman" w:eastAsia="Times New Roman" w:hAnsi="Times New Roman" w:cs="Times New Roman"/>
            <w:color w:val="0000FF"/>
            <w:sz w:val="24"/>
            <w:szCs w:val="24"/>
            <w:u w:val="single"/>
            <w:lang w:eastAsia="ru-RU"/>
          </w:rPr>
          <w:t>**</w:t>
        </w:r>
        <w:r w:rsidR="002157A2" w:rsidRPr="00B80F14">
          <w:rPr>
            <w:rFonts w:ascii="Times New Roman" w:eastAsia="Times New Roman" w:hAnsi="Times New Roman" w:cs="Times New Roman"/>
            <w:color w:val="000000"/>
            <w:sz w:val="24"/>
            <w:szCs w:val="24"/>
            <w:lang w:eastAsia="ru-RU"/>
          </w:rPr>
          <w:fldChar w:fldCharType="end"/>
        </w:r>
        <w:r w:rsidRPr="00B80F14">
          <w:rPr>
            <w:rFonts w:ascii="Times New Roman" w:eastAsia="Times New Roman" w:hAnsi="Times New Roman" w:cs="Times New Roman"/>
            <w:color w:val="000000"/>
            <w:sz w:val="24"/>
            <w:szCs w:val="24"/>
            <w:lang w:eastAsia="ru-RU"/>
          </w:rPr>
          <w:t>;</w:t>
        </w:r>
      </w:ins>
    </w:p>
    <w:p w:rsidR="00B80F14" w:rsidRPr="00B80F14" w:rsidRDefault="00B80F14" w:rsidP="00B80F1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80F14">
        <w:rPr>
          <w:rFonts w:ascii="Times New Roman" w:eastAsia="Times New Roman" w:hAnsi="Times New Roman" w:cs="Times New Roman"/>
          <w:color w:val="000000"/>
          <w:sz w:val="20"/>
          <w:szCs w:val="20"/>
          <w:lang w:eastAsia="ru-RU"/>
        </w:rPr>
        <w:t>______________________________</w:t>
      </w:r>
    </w:p>
    <w:p w:rsidR="00B80F14" w:rsidRPr="00B80F14" w:rsidRDefault="00B80F14" w:rsidP="00B80F14">
      <w:pPr>
        <w:shd w:val="clear" w:color="auto" w:fill="FFFFFF"/>
        <w:spacing w:before="160" w:after="240" w:line="240" w:lineRule="auto"/>
        <w:ind w:firstLine="567"/>
        <w:jc w:val="both"/>
        <w:rPr>
          <w:rFonts w:ascii="Times New Roman" w:eastAsia="Times New Roman" w:hAnsi="Times New Roman" w:cs="Times New Roman"/>
          <w:color w:val="000000"/>
          <w:sz w:val="20"/>
          <w:szCs w:val="20"/>
          <w:lang w:eastAsia="ru-RU"/>
        </w:rPr>
      </w:pPr>
      <w:bookmarkStart w:id="9" w:name="a52"/>
      <w:bookmarkEnd w:id="9"/>
      <w:proofErr w:type="gramStart"/>
      <w:ins w:id="10" w:author="Unknown" w:date="2018-12-14T00:00:00Z">
        <w:r w:rsidRPr="00B80F14">
          <w:rPr>
            <w:rFonts w:ascii="Times New Roman" w:eastAsia="Times New Roman" w:hAnsi="Times New Roman" w:cs="Times New Roman"/>
            <w:color w:val="000000"/>
            <w:sz w:val="20"/>
            <w:szCs w:val="20"/>
            <w:lang w:eastAsia="ru-RU"/>
          </w:rPr>
          <w:t>** Для целей </w:t>
        </w:r>
        <w:r w:rsidR="002157A2" w:rsidRPr="00B80F14">
          <w:rPr>
            <w:rFonts w:ascii="Times New Roman" w:eastAsia="Times New Roman" w:hAnsi="Times New Roman" w:cs="Times New Roman"/>
            <w:color w:val="000000"/>
            <w:sz w:val="20"/>
            <w:szCs w:val="20"/>
            <w:lang w:eastAsia="ru-RU"/>
          </w:rPr>
          <w:fldChar w:fldCharType="begin"/>
        </w:r>
        <w:r w:rsidRPr="00B80F14">
          <w:rPr>
            <w:rFonts w:ascii="Times New Roman" w:eastAsia="Times New Roman" w:hAnsi="Times New Roman" w:cs="Times New Roman"/>
            <w:color w:val="000000"/>
            <w:sz w:val="20"/>
            <w:szCs w:val="20"/>
            <w:lang w:eastAsia="ru-RU"/>
          </w:rPr>
          <w:instrText xml:space="preserve"> HYPERLINK "https://bii.by/tx.dll?d=371771&amp;f=%EF%EE%F1%F2%E0%ED%EE%E2%EB%E5%ED%E8%E5+%F1%EE%E2%EC%E8%ED%E0+239+%EE%F2+31+%EC%E0%F0%F2%E0+2018" \l "a53" \o "+" </w:instrText>
        </w:r>
        <w:r w:rsidR="002157A2" w:rsidRPr="00B80F14">
          <w:rPr>
            <w:rFonts w:ascii="Times New Roman" w:eastAsia="Times New Roman" w:hAnsi="Times New Roman" w:cs="Times New Roman"/>
            <w:color w:val="000000"/>
            <w:sz w:val="20"/>
            <w:szCs w:val="20"/>
            <w:lang w:eastAsia="ru-RU"/>
          </w:rPr>
          <w:fldChar w:fldCharType="separate"/>
        </w:r>
        <w:r w:rsidRPr="00B80F14">
          <w:rPr>
            <w:rFonts w:ascii="Times New Roman" w:eastAsia="Times New Roman" w:hAnsi="Times New Roman" w:cs="Times New Roman"/>
            <w:color w:val="0000FF"/>
            <w:sz w:val="20"/>
            <w:u w:val="single"/>
            <w:lang w:eastAsia="ru-RU"/>
          </w:rPr>
          <w:t>абзаца двадцатого</w:t>
        </w:r>
        <w:r w:rsidR="002157A2" w:rsidRPr="00B80F14">
          <w:rPr>
            <w:rFonts w:ascii="Times New Roman" w:eastAsia="Times New Roman" w:hAnsi="Times New Roman" w:cs="Times New Roman"/>
            <w:color w:val="000000"/>
            <w:sz w:val="20"/>
            <w:szCs w:val="20"/>
            <w:lang w:eastAsia="ru-RU"/>
          </w:rPr>
          <w:fldChar w:fldCharType="end"/>
        </w:r>
        <w:r w:rsidRPr="00B80F14">
          <w:rPr>
            <w:rFonts w:ascii="Times New Roman" w:eastAsia="Times New Roman" w:hAnsi="Times New Roman" w:cs="Times New Roman"/>
            <w:color w:val="000000"/>
            <w:sz w:val="20"/>
            <w:szCs w:val="20"/>
            <w:lang w:eastAsia="ru-RU"/>
          </w:rPr>
          <w:t xml:space="preserve"> пункта 3 настоящего Положения учитываются дети, находящиеся у гражданина на иждивении и воспитании, в том числе усыновленные (удочеренные), пасынки и падчерицы, дети, над которыми установлена опека (попечительство), и не учитываются дети, в отношении которых родители (единственный родитель) лишены родительских прав, отобранные из семьи, воспитываемые в приемных семьях, детских домах семейного типа, находящиеся в детских </w:t>
        </w:r>
        <w:proofErr w:type="spellStart"/>
        <w:r w:rsidRPr="00B80F14">
          <w:rPr>
            <w:rFonts w:ascii="Times New Roman" w:eastAsia="Times New Roman" w:hAnsi="Times New Roman" w:cs="Times New Roman"/>
            <w:color w:val="000000"/>
            <w:sz w:val="20"/>
            <w:szCs w:val="20"/>
            <w:lang w:eastAsia="ru-RU"/>
          </w:rPr>
          <w:t>интернатных</w:t>
        </w:r>
        <w:proofErr w:type="spellEnd"/>
        <w:r w:rsidRPr="00B80F14">
          <w:rPr>
            <w:rFonts w:ascii="Times New Roman" w:eastAsia="Times New Roman" w:hAnsi="Times New Roman" w:cs="Times New Roman"/>
            <w:color w:val="000000"/>
            <w:sz w:val="20"/>
            <w:szCs w:val="20"/>
            <w:lang w:eastAsia="ru-RU"/>
          </w:rPr>
          <w:t xml:space="preserve"> учреждениях</w:t>
        </w:r>
        <w:proofErr w:type="gramEnd"/>
        <w:r w:rsidRPr="00B80F14">
          <w:rPr>
            <w:rFonts w:ascii="Times New Roman" w:eastAsia="Times New Roman" w:hAnsi="Times New Roman" w:cs="Times New Roman"/>
            <w:color w:val="000000"/>
            <w:sz w:val="20"/>
            <w:szCs w:val="20"/>
            <w:lang w:eastAsia="ru-RU"/>
          </w:rPr>
          <w:t xml:space="preserve">, </w:t>
        </w:r>
        <w:proofErr w:type="gramStart"/>
        <w:r w:rsidRPr="00B80F14">
          <w:rPr>
            <w:rFonts w:ascii="Times New Roman" w:eastAsia="Times New Roman" w:hAnsi="Times New Roman" w:cs="Times New Roman"/>
            <w:color w:val="000000"/>
            <w:sz w:val="20"/>
            <w:szCs w:val="20"/>
            <w:lang w:eastAsia="ru-RU"/>
          </w:rPr>
          <w:t>учреждениях</w:t>
        </w:r>
        <w:proofErr w:type="gramEnd"/>
        <w:r w:rsidRPr="00B80F14">
          <w:rPr>
            <w:rFonts w:ascii="Times New Roman" w:eastAsia="Times New Roman" w:hAnsi="Times New Roman" w:cs="Times New Roman"/>
            <w:color w:val="000000"/>
            <w:sz w:val="20"/>
            <w:szCs w:val="20"/>
            <w:lang w:eastAsia="ru-RU"/>
          </w:rPr>
          <w:t xml:space="preserve"> образования с круглосуточным режимом пребывания.</w:t>
        </w:r>
      </w:ins>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80F14">
        <w:rPr>
          <w:rFonts w:ascii="Times New Roman" w:eastAsia="Times New Roman" w:hAnsi="Times New Roman" w:cs="Times New Roman"/>
          <w:color w:val="000000"/>
          <w:sz w:val="24"/>
          <w:szCs w:val="24"/>
          <w:lang w:eastAsia="ru-RU"/>
        </w:rPr>
        <w:t>включенные в списочные составы национальных и сборных команд Республики Беларусь по видам спорта;</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r w:rsidRPr="00B80F14">
        <w:rPr>
          <w:rFonts w:ascii="Times New Roman" w:eastAsia="Times New Roman" w:hAnsi="Times New Roman" w:cs="Times New Roman"/>
          <w:color w:val="000000"/>
          <w:sz w:val="24"/>
          <w:szCs w:val="24"/>
          <w:lang w:eastAsia="ru-RU"/>
        </w:rPr>
        <w:t>являющиеся</w:t>
      </w:r>
      <w:proofErr w:type="gramEnd"/>
      <w:r w:rsidRPr="00B80F14">
        <w:rPr>
          <w:rFonts w:ascii="Times New Roman" w:eastAsia="Times New Roman" w:hAnsi="Times New Roman" w:cs="Times New Roman"/>
          <w:color w:val="000000"/>
          <w:sz w:val="24"/>
          <w:szCs w:val="24"/>
          <w:lang w:eastAsia="ru-RU"/>
        </w:rPr>
        <w:t xml:space="preserve">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ins w:id="11" w:author="Unknown" w:date="2022-03-31T00:00:00Z">
        <w:r w:rsidRPr="00B80F14">
          <w:rPr>
            <w:rFonts w:ascii="Times New Roman" w:eastAsia="Times New Roman" w:hAnsi="Times New Roman" w:cs="Times New Roman"/>
            <w:color w:val="000000"/>
            <w:sz w:val="24"/>
            <w:szCs w:val="24"/>
            <w:lang w:eastAsia="ru-RU"/>
          </w:rPr>
          <w:t>;</w:t>
        </w:r>
      </w:ins>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ins w:id="12" w:author="Unknown" w:date="2022-03-31T00:00:00Z">
        <w:r w:rsidRPr="00B80F14">
          <w:rPr>
            <w:rFonts w:ascii="Times New Roman" w:eastAsia="Times New Roman" w:hAnsi="Times New Roman" w:cs="Times New Roman"/>
            <w:color w:val="000000"/>
            <w:sz w:val="24"/>
            <w:szCs w:val="24"/>
            <w:lang w:eastAsia="ru-RU"/>
          </w:rPr>
          <w:t>состоящие на учете в городских, районных, районных в городах отделах (секторах) областных, Минского городского управлений Фонда социальной защиты населения Министерства труда и социальной защиты (далее – органы Фонда) в качестве плательщиков обязательных страховых взносов, работающие за пределами Республики Беларусь;</w:t>
        </w:r>
      </w:ins>
      <w:proofErr w:type="gramEnd"/>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r w:rsidRPr="00B80F14">
        <w:rPr>
          <w:rFonts w:ascii="Times New Roman" w:eastAsia="Times New Roman" w:hAnsi="Times New Roman" w:cs="Times New Roman"/>
          <w:color w:val="000000"/>
          <w:sz w:val="24"/>
          <w:szCs w:val="24"/>
          <w:lang w:eastAsia="ru-RU"/>
        </w:rPr>
        <w:t>состоящие</w:t>
      </w:r>
      <w:proofErr w:type="gramEnd"/>
      <w:r w:rsidRPr="00B80F14">
        <w:rPr>
          <w:rFonts w:ascii="Times New Roman" w:eastAsia="Times New Roman" w:hAnsi="Times New Roman" w:cs="Times New Roman"/>
          <w:color w:val="000000"/>
          <w:sz w:val="24"/>
          <w:szCs w:val="24"/>
          <w:lang w:eastAsia="ru-RU"/>
        </w:rPr>
        <w:t xml:space="preserve">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3" w:name="a13"/>
      <w:bookmarkEnd w:id="13"/>
      <w:r w:rsidRPr="00B80F14">
        <w:rPr>
          <w:rFonts w:ascii="Times New Roman" w:eastAsia="Times New Roman" w:hAnsi="Times New Roman" w:cs="Times New Roman"/>
          <w:color w:val="000000"/>
          <w:sz w:val="24"/>
          <w:szCs w:val="24"/>
          <w:lang w:eastAsia="ru-RU"/>
        </w:rPr>
        <w:t>4. К трудоспособным гражданам, не занятым в экономике, не относятся граждане:</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4" w:name="a30"/>
      <w:bookmarkEnd w:id="14"/>
      <w:proofErr w:type="gramStart"/>
      <w:r w:rsidRPr="00B80F14">
        <w:rPr>
          <w:rFonts w:ascii="Times New Roman" w:eastAsia="Times New Roman" w:hAnsi="Times New Roman" w:cs="Times New Roman"/>
          <w:color w:val="000000"/>
          <w:sz w:val="24"/>
          <w:szCs w:val="24"/>
          <w:lang w:eastAsia="ru-RU"/>
        </w:rPr>
        <w:t>с которыми прекращены трудовые отношения, – в течение квартала, следующего за кварталом, в котором прекращены трудовые отношения, а в случае расторжения трудового </w:t>
      </w:r>
      <w:hyperlink r:id="rId10" w:anchor="a46" w:tooltip="+" w:history="1">
        <w:r w:rsidRPr="00B80F14">
          <w:rPr>
            <w:rFonts w:ascii="Times New Roman" w:eastAsia="Times New Roman" w:hAnsi="Times New Roman" w:cs="Times New Roman"/>
            <w:color w:val="0000FF"/>
            <w:sz w:val="24"/>
            <w:szCs w:val="24"/>
            <w:u w:val="single"/>
            <w:lang w:eastAsia="ru-RU"/>
          </w:rPr>
          <w:t>договора</w:t>
        </w:r>
      </w:hyperlink>
      <w:r w:rsidRPr="00B80F14">
        <w:rPr>
          <w:rFonts w:ascii="Times New Roman" w:eastAsia="Times New Roman" w:hAnsi="Times New Roman" w:cs="Times New Roman"/>
          <w:color w:val="000000"/>
          <w:sz w:val="24"/>
          <w:szCs w:val="24"/>
          <w:lang w:eastAsia="ru-RU"/>
        </w:rPr>
        <w:t>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roofErr w:type="gramEnd"/>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80F14">
        <w:rPr>
          <w:rFonts w:ascii="Times New Roman" w:eastAsia="Times New Roman" w:hAnsi="Times New Roman" w:cs="Times New Roman"/>
          <w:color w:val="000000"/>
          <w:sz w:val="24"/>
          <w:szCs w:val="24"/>
          <w:lang w:eastAsia="ru-RU"/>
        </w:rPr>
        <w:t>являвшиеся военнослужащими, сотрудниками (работниками) военизированной организации, имевшими специальные звания, – в течение шести месяцев, начиная с месяца, в котором были прекращены указанные отношения;</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80F14">
        <w:rPr>
          <w:rFonts w:ascii="Times New Roman" w:eastAsia="Times New Roman" w:hAnsi="Times New Roman" w:cs="Times New Roman"/>
          <w:color w:val="000000"/>
          <w:sz w:val="24"/>
          <w:szCs w:val="24"/>
          <w:lang w:eastAsia="ru-RU"/>
        </w:rPr>
        <w:t>являвшиеся резервистами во время прохождения занятий и учебных сборов, – в течение шести месяцев, начиная с месяца, в котором были прекращены указанные отношения;</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80F14">
        <w:rPr>
          <w:rFonts w:ascii="Times New Roman" w:eastAsia="Times New Roman" w:hAnsi="Times New Roman" w:cs="Times New Roman"/>
          <w:color w:val="000000"/>
          <w:sz w:val="24"/>
          <w:szCs w:val="24"/>
          <w:lang w:eastAsia="ru-RU"/>
        </w:rPr>
        <w:t>являвшиеся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80F14">
        <w:rPr>
          <w:rFonts w:ascii="Times New Roman" w:eastAsia="Times New Roman" w:hAnsi="Times New Roman" w:cs="Times New Roman"/>
          <w:color w:val="000000"/>
          <w:sz w:val="24"/>
          <w:szCs w:val="24"/>
          <w:lang w:eastAsia="ru-RU"/>
        </w:rPr>
        <w:t>закончившие прохождение альтернативной службы, – в течение шести месяцев, начиная с месяца, в котором были прекращены указанные отношения;</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5" w:name="a35"/>
      <w:bookmarkEnd w:id="15"/>
      <w:proofErr w:type="gramStart"/>
      <w:r w:rsidRPr="00B80F14">
        <w:rPr>
          <w:rFonts w:ascii="Times New Roman" w:eastAsia="Times New Roman" w:hAnsi="Times New Roman" w:cs="Times New Roman"/>
          <w:color w:val="000000"/>
          <w:sz w:val="24"/>
          <w:szCs w:val="24"/>
          <w:lang w:eastAsia="ru-RU"/>
        </w:rPr>
        <w:lastRenderedPageBreak/>
        <w:t>получившие образование в дневной форме получения образования, а также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w:t>
      </w:r>
      <w:proofErr w:type="gramEnd"/>
      <w:r w:rsidRPr="00B80F14">
        <w:rPr>
          <w:rFonts w:ascii="Times New Roman" w:eastAsia="Times New Roman" w:hAnsi="Times New Roman" w:cs="Times New Roman"/>
          <w:color w:val="000000"/>
          <w:sz w:val="24"/>
          <w:szCs w:val="24"/>
          <w:lang w:eastAsia="ru-RU"/>
        </w:rPr>
        <w:t xml:space="preserve"> в связи с получением образования;</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80F14">
        <w:rPr>
          <w:rFonts w:ascii="Times New Roman" w:eastAsia="Times New Roman" w:hAnsi="Times New Roman" w:cs="Times New Roman"/>
          <w:color w:val="000000"/>
          <w:sz w:val="24"/>
          <w:szCs w:val="24"/>
          <w:lang w:eastAsia="ru-RU"/>
        </w:rPr>
        <w:t>являвшиеся учащимися духовных учебных заведений, – до окончания календарного года, в котором были прекращены образовательные отношения;</w:t>
      </w:r>
    </w:p>
    <w:p w:rsidR="00B80F14" w:rsidRPr="00B80F14" w:rsidRDefault="00056183"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6" w:name="a42"/>
      <w:bookmarkEnd w:id="16"/>
      <w:r>
        <w:rPr>
          <w:rFonts w:ascii="Times New Roman" w:eastAsia="Times New Roman" w:hAnsi="Times New Roman" w:cs="Times New Roman"/>
          <w:color w:val="000000"/>
          <w:sz w:val="24"/>
          <w:szCs w:val="24"/>
          <w:lang w:eastAsia="ru-RU"/>
        </w:rPr>
        <w:t>п</w:t>
      </w:r>
      <w:r w:rsidR="00B80F14" w:rsidRPr="00B80F14">
        <w:rPr>
          <w:rFonts w:ascii="Times New Roman" w:eastAsia="Times New Roman" w:hAnsi="Times New Roman" w:cs="Times New Roman"/>
          <w:color w:val="000000"/>
          <w:sz w:val="24"/>
          <w:szCs w:val="24"/>
          <w:lang w:eastAsia="ru-RU"/>
        </w:rPr>
        <w:t>ризнанные инвалидами (независимо от группы, причины, даты наступления и срока инвалидности);</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80F14">
        <w:rPr>
          <w:rFonts w:ascii="Times New Roman" w:eastAsia="Times New Roman" w:hAnsi="Times New Roman" w:cs="Times New Roman"/>
          <w:color w:val="000000"/>
          <w:sz w:val="24"/>
          <w:szCs w:val="24"/>
          <w:lang w:eastAsia="ru-RU"/>
        </w:rPr>
        <w:t>признанные по решению суда недееспособными;</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7" w:name="a43"/>
      <w:bookmarkEnd w:id="17"/>
      <w:r w:rsidRPr="00B80F14">
        <w:rPr>
          <w:rFonts w:ascii="Times New Roman" w:eastAsia="Times New Roman" w:hAnsi="Times New Roman" w:cs="Times New Roman"/>
          <w:color w:val="000000"/>
          <w:sz w:val="24"/>
          <w:szCs w:val="24"/>
          <w:lang w:eastAsia="ru-RU"/>
        </w:rPr>
        <w:t>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8" w:name="a44"/>
      <w:bookmarkEnd w:id="18"/>
      <w:r w:rsidRPr="00B80F14">
        <w:rPr>
          <w:rFonts w:ascii="Times New Roman" w:eastAsia="Times New Roman" w:hAnsi="Times New Roman" w:cs="Times New Roman"/>
          <w:color w:val="000000"/>
          <w:sz w:val="24"/>
          <w:szCs w:val="24"/>
          <w:lang w:eastAsia="ru-RU"/>
        </w:rPr>
        <w:t>являющиеся получателями пенсии, в том числе из других государств, пособий из средств республиканского бюджета, бюджета государственного внебюджетного фонда социальной защиты населения Республики Беларусь (за исключением пособий, носящих единовременный характер), пособий по временной нетрудоспособности;</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9" w:name="a45"/>
      <w:bookmarkEnd w:id="19"/>
      <w:proofErr w:type="gramStart"/>
      <w:r w:rsidRPr="00B80F14">
        <w:rPr>
          <w:rFonts w:ascii="Times New Roman" w:eastAsia="Times New Roman" w:hAnsi="Times New Roman" w:cs="Times New Roman"/>
          <w:color w:val="000000"/>
          <w:sz w:val="24"/>
          <w:szCs w:val="24"/>
          <w:lang w:eastAsia="ru-RU"/>
        </w:rPr>
        <w:t>являющиеся</w:t>
      </w:r>
      <w:proofErr w:type="gramEnd"/>
      <w:r w:rsidRPr="00B80F14">
        <w:rPr>
          <w:rFonts w:ascii="Times New Roman" w:eastAsia="Times New Roman" w:hAnsi="Times New Roman" w:cs="Times New Roman"/>
          <w:color w:val="000000"/>
          <w:sz w:val="24"/>
          <w:szCs w:val="24"/>
          <w:lang w:eastAsia="ru-RU"/>
        </w:rPr>
        <w:t xml:space="preserve"> олимпийскими чемпионами, получающими государственную стипендию;</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20" w:name="a61"/>
      <w:bookmarkEnd w:id="20"/>
      <w:proofErr w:type="gramStart"/>
      <w:ins w:id="21" w:author="Unknown" w:date="2018-12-14T00:00:00Z">
        <w:r w:rsidRPr="00B80F14">
          <w:rPr>
            <w:rFonts w:ascii="Times New Roman" w:eastAsia="Times New Roman" w:hAnsi="Times New Roman" w:cs="Times New Roman"/>
            <w:color w:val="000000"/>
            <w:sz w:val="24"/>
            <w:szCs w:val="24"/>
            <w:lang w:eastAsia="ru-RU"/>
          </w:rP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ins>
      <w:proofErr w:type="gramEnd"/>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80F14">
        <w:rPr>
          <w:rFonts w:ascii="Times New Roman" w:eastAsia="Times New Roman" w:hAnsi="Times New Roman" w:cs="Times New Roman"/>
          <w:color w:val="000000"/>
          <w:sz w:val="24"/>
          <w:szCs w:val="24"/>
          <w:lang w:eastAsia="ru-RU"/>
        </w:rPr>
        <w:t>являющиеся супругом (супругой) лица, назначенного на должность в межгосударственный орган, предусмотренный в международных договорах Республики Беларусь либо решениях соответствующих международных органов;</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80F14">
        <w:rPr>
          <w:rFonts w:ascii="Times New Roman" w:eastAsia="Times New Roman" w:hAnsi="Times New Roman" w:cs="Times New Roman"/>
          <w:i/>
          <w:iCs/>
          <w:color w:val="000000"/>
          <w:sz w:val="24"/>
          <w:szCs w:val="24"/>
          <w:lang w:eastAsia="ru-RU"/>
        </w:rPr>
        <w:t>для служебного пользования</w:t>
      </w:r>
      <w:ins w:id="22" w:author="Unknown" w:date="2018-12-08T00:00:00Z">
        <w:r w:rsidRPr="00B80F14">
          <w:rPr>
            <w:rFonts w:ascii="Times New Roman" w:eastAsia="Times New Roman" w:hAnsi="Times New Roman" w:cs="Times New Roman"/>
            <w:color w:val="000000"/>
            <w:sz w:val="24"/>
            <w:szCs w:val="24"/>
            <w:lang w:eastAsia="ru-RU"/>
          </w:rPr>
          <w:t>;</w:t>
        </w:r>
      </w:ins>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80F14">
        <w:rPr>
          <w:rFonts w:ascii="Times New Roman" w:eastAsia="Times New Roman" w:hAnsi="Times New Roman" w:cs="Times New Roman"/>
          <w:i/>
          <w:iCs/>
          <w:color w:val="000000"/>
          <w:sz w:val="24"/>
          <w:szCs w:val="24"/>
          <w:lang w:eastAsia="ru-RU"/>
        </w:rPr>
        <w:t>для служебного пользования</w:t>
      </w:r>
      <w:ins w:id="23" w:author="Unknown" w:date="2019-05-25T00:00:00Z">
        <w:r w:rsidRPr="00B80F14">
          <w:rPr>
            <w:rFonts w:ascii="Times New Roman" w:eastAsia="Times New Roman" w:hAnsi="Times New Roman" w:cs="Times New Roman"/>
            <w:color w:val="000000"/>
            <w:sz w:val="24"/>
            <w:szCs w:val="24"/>
            <w:lang w:eastAsia="ru-RU"/>
          </w:rPr>
          <w:t>;</w:t>
        </w:r>
      </w:ins>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24" w:author="Unknown" w:date="2019-05-30T00:00:00Z">
        <w:r w:rsidRPr="00B80F14">
          <w:rPr>
            <w:rFonts w:ascii="Times New Roman" w:eastAsia="Times New Roman" w:hAnsi="Times New Roman" w:cs="Times New Roman"/>
            <w:color w:val="000000"/>
            <w:sz w:val="24"/>
            <w:szCs w:val="24"/>
            <w:lang w:eastAsia="ru-RU"/>
          </w:rPr>
          <w:t>являющиеся пребывающим (пребывающей) за границей на основании приказа Министерства обороны супругом (супругой)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ins>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25" w:author="Unknown" w:date="2018-12-14T00:00:00Z">
        <w:r w:rsidRPr="00B80F14">
          <w:rPr>
            <w:rFonts w:ascii="Times New Roman" w:eastAsia="Times New Roman" w:hAnsi="Times New Roman" w:cs="Times New Roman"/>
            <w:color w:val="000000"/>
            <w:sz w:val="24"/>
            <w:szCs w:val="24"/>
            <w:lang w:eastAsia="ru-RU"/>
          </w:rPr>
          <w:t>являющиеся пребывающим (пребывающей) за границей на основании приказа Министерства иностранных дел супругом (супругой)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ins>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26" w:name="a46"/>
      <w:bookmarkEnd w:id="26"/>
      <w:r>
        <w:rPr>
          <w:rFonts w:ascii="Times New Roman" w:eastAsia="Times New Roman" w:hAnsi="Times New Roman" w:cs="Times New Roman"/>
          <w:color w:val="000000"/>
          <w:sz w:val="24"/>
          <w:szCs w:val="24"/>
          <w:lang w:eastAsia="ru-RU"/>
        </w:rPr>
        <w:lastRenderedPageBreak/>
        <w:t>п</w:t>
      </w:r>
      <w:r w:rsidRPr="00B80F14">
        <w:rPr>
          <w:rFonts w:ascii="Times New Roman" w:eastAsia="Times New Roman" w:hAnsi="Times New Roman" w:cs="Times New Roman"/>
          <w:color w:val="000000"/>
          <w:sz w:val="24"/>
          <w:szCs w:val="24"/>
          <w:lang w:eastAsia="ru-RU"/>
        </w:rPr>
        <w:t xml:space="preserve">олучающие доходы от сдачи внаем жилых и нежилых помещений, </w:t>
      </w:r>
      <w:proofErr w:type="spellStart"/>
      <w:r w:rsidRPr="00B80F14">
        <w:rPr>
          <w:rFonts w:ascii="Times New Roman" w:eastAsia="Times New Roman" w:hAnsi="Times New Roman" w:cs="Times New Roman"/>
          <w:color w:val="000000"/>
          <w:sz w:val="24"/>
          <w:szCs w:val="24"/>
          <w:lang w:eastAsia="ru-RU"/>
        </w:rPr>
        <w:t>машино-мест</w:t>
      </w:r>
      <w:proofErr w:type="spellEnd"/>
      <w:r w:rsidRPr="00B80F14">
        <w:rPr>
          <w:rFonts w:ascii="Times New Roman" w:eastAsia="Times New Roman" w:hAnsi="Times New Roman" w:cs="Times New Roman"/>
          <w:color w:val="000000"/>
          <w:sz w:val="24"/>
          <w:szCs w:val="24"/>
          <w:lang w:eastAsia="ru-RU"/>
        </w:rPr>
        <w:t>, – при условии уплаты подоходного налога с физических лиц с такого дохода;</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27" w:name="a47"/>
      <w:bookmarkEnd w:id="27"/>
      <w:r w:rsidRPr="00B80F14">
        <w:rPr>
          <w:rFonts w:ascii="Times New Roman" w:eastAsia="Times New Roman" w:hAnsi="Times New Roman" w:cs="Times New Roman"/>
          <w:color w:val="000000"/>
          <w:sz w:val="24"/>
          <w:szCs w:val="24"/>
          <w:lang w:eastAsia="ru-RU"/>
        </w:rPr>
        <w:t>граждане Республики Беларусь, прибывшие в Республику Беларусь для постоянного проживания, иностранные граждане или лица без гражданства, получившие разрешение на постоянное проживание в Республике Беларусь, зарегистрированные по месту жительства в Республике Беларусь, – в течение шести месяцев, начиная с месяца, в котором они были зарегистрированы;</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28" w:name="a48"/>
      <w:bookmarkEnd w:id="28"/>
      <w:r w:rsidRPr="00B80F14">
        <w:rPr>
          <w:rFonts w:ascii="Times New Roman" w:eastAsia="Times New Roman" w:hAnsi="Times New Roman" w:cs="Times New Roman"/>
          <w:color w:val="000000"/>
          <w:sz w:val="24"/>
          <w:szCs w:val="24"/>
          <w:lang w:eastAsia="ru-RU"/>
        </w:rPr>
        <w:t xml:space="preserve">к </w:t>
      </w:r>
      <w:proofErr w:type="gramStart"/>
      <w:r w:rsidRPr="00B80F14">
        <w:rPr>
          <w:rFonts w:ascii="Times New Roman" w:eastAsia="Times New Roman" w:hAnsi="Times New Roman" w:cs="Times New Roman"/>
          <w:color w:val="000000"/>
          <w:sz w:val="24"/>
          <w:szCs w:val="24"/>
          <w:lang w:eastAsia="ru-RU"/>
        </w:rPr>
        <w:t>которым</w:t>
      </w:r>
      <w:proofErr w:type="gramEnd"/>
      <w:r w:rsidRPr="00B80F14">
        <w:rPr>
          <w:rFonts w:ascii="Times New Roman" w:eastAsia="Times New Roman" w:hAnsi="Times New Roman" w:cs="Times New Roman"/>
          <w:color w:val="000000"/>
          <w:sz w:val="24"/>
          <w:szCs w:val="24"/>
          <w:lang w:eastAsia="ru-RU"/>
        </w:rPr>
        <w:t xml:space="preserve"> применялись предусмотренные законодательными актами меры по обеспечению безопасности, не позволявшие заниматься различными видами деятельности;</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29" w:name="a66"/>
      <w:bookmarkEnd w:id="29"/>
      <w:ins w:id="30" w:author="Unknown" w:date="2019-05-30T00:00:00Z">
        <w:r w:rsidRPr="00B80F14">
          <w:rPr>
            <w:rFonts w:ascii="Times New Roman" w:eastAsia="Times New Roman" w:hAnsi="Times New Roman" w:cs="Times New Roman"/>
            <w:color w:val="000000"/>
            <w:sz w:val="24"/>
            <w:szCs w:val="24"/>
            <w:lang w:eastAsia="ru-RU"/>
          </w:rPr>
          <w:t>выполнявшие в течение полного сезона сезонные работы, включенные в </w:t>
        </w:r>
        <w:r w:rsidR="002157A2" w:rsidRPr="00B80F14">
          <w:rPr>
            <w:rFonts w:ascii="Times New Roman" w:eastAsia="Times New Roman" w:hAnsi="Times New Roman" w:cs="Times New Roman"/>
            <w:color w:val="000000"/>
            <w:sz w:val="24"/>
            <w:szCs w:val="24"/>
            <w:lang w:eastAsia="ru-RU"/>
          </w:rPr>
          <w:fldChar w:fldCharType="begin"/>
        </w:r>
        <w:r w:rsidRPr="00B80F14">
          <w:rPr>
            <w:rFonts w:ascii="Times New Roman" w:eastAsia="Times New Roman" w:hAnsi="Times New Roman" w:cs="Times New Roman"/>
            <w:color w:val="000000"/>
            <w:sz w:val="24"/>
            <w:szCs w:val="24"/>
            <w:lang w:eastAsia="ru-RU"/>
          </w:rPr>
          <w:instrText xml:space="preserve"> HYPERLINK "https://bii.by/tx.dll?d=5820&amp;a=13" \l "a13" \o "+" </w:instrText>
        </w:r>
        <w:r w:rsidR="002157A2" w:rsidRPr="00B80F14">
          <w:rPr>
            <w:rFonts w:ascii="Times New Roman" w:eastAsia="Times New Roman" w:hAnsi="Times New Roman" w:cs="Times New Roman"/>
            <w:color w:val="000000"/>
            <w:sz w:val="24"/>
            <w:szCs w:val="24"/>
            <w:lang w:eastAsia="ru-RU"/>
          </w:rPr>
          <w:fldChar w:fldCharType="separate"/>
        </w:r>
        <w:r w:rsidRPr="00B80F14">
          <w:rPr>
            <w:rFonts w:ascii="Times New Roman" w:eastAsia="Times New Roman" w:hAnsi="Times New Roman" w:cs="Times New Roman"/>
            <w:color w:val="0000FF"/>
            <w:sz w:val="24"/>
            <w:szCs w:val="24"/>
            <w:u w:val="single"/>
            <w:lang w:eastAsia="ru-RU"/>
          </w:rPr>
          <w:t>Список</w:t>
        </w:r>
        <w:r w:rsidR="002157A2" w:rsidRPr="00B80F14">
          <w:rPr>
            <w:rFonts w:ascii="Times New Roman" w:eastAsia="Times New Roman" w:hAnsi="Times New Roman" w:cs="Times New Roman"/>
            <w:color w:val="000000"/>
            <w:sz w:val="24"/>
            <w:szCs w:val="24"/>
            <w:lang w:eastAsia="ru-RU"/>
          </w:rPr>
          <w:fldChar w:fldCharType="end"/>
        </w:r>
        <w:r w:rsidRPr="00B80F14">
          <w:rPr>
            <w:rFonts w:ascii="Times New Roman" w:eastAsia="Times New Roman" w:hAnsi="Times New Roman" w:cs="Times New Roman"/>
            <w:color w:val="000000"/>
            <w:sz w:val="24"/>
            <w:szCs w:val="24"/>
            <w:lang w:eastAsia="ru-RU"/>
          </w:rPr>
          <w:t> сезонных работ, выполнение которых в течение полного сезона засчитывается в стаж для назначения пенсии за год работы, утвержденный постановлением Совета Министров Республики Беларусь от 6 ноября 1992 г. № 671, – до начала следующего сезона;</w:t>
        </w:r>
      </w:ins>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31" w:name="a40"/>
      <w:bookmarkEnd w:id="31"/>
      <w:r w:rsidRPr="00B80F14">
        <w:rPr>
          <w:rFonts w:ascii="Times New Roman" w:eastAsia="Times New Roman" w:hAnsi="Times New Roman" w:cs="Times New Roman"/>
          <w:color w:val="000000"/>
          <w:sz w:val="24"/>
          <w:szCs w:val="24"/>
          <w:lang w:eastAsia="ru-RU"/>
        </w:rP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80F14">
        <w:rPr>
          <w:rFonts w:ascii="Times New Roman" w:eastAsia="Times New Roman" w:hAnsi="Times New Roman" w:cs="Times New Roman"/>
          <w:color w:val="000000"/>
          <w:sz w:val="24"/>
          <w:szCs w:val="24"/>
          <w:lang w:eastAsia="ru-RU"/>
        </w:rPr>
        <w:t>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32" w:name="a72"/>
      <w:bookmarkEnd w:id="32"/>
      <w:ins w:id="33" w:author="Unknown" w:date="2021-09-03T00:00:00Z">
        <w:r w:rsidRPr="00B80F14">
          <w:rPr>
            <w:rFonts w:ascii="Times New Roman" w:eastAsia="Times New Roman" w:hAnsi="Times New Roman" w:cs="Times New Roman"/>
            <w:color w:val="000000"/>
            <w:sz w:val="24"/>
            <w:szCs w:val="24"/>
            <w:lang w:eastAsia="ru-RU"/>
          </w:rPr>
          <w:t>отбывающие наказание по приговору суда в виде ареста, ограничения свободы, лишения свободы на определенный срок или пожизненного лишения свободы, в отношении которых применяется мера пресечения в виде домашнего ареста либо заключения под стражу, а также находящиеся в лечебно-трудовых профилакториях;</w:t>
        </w:r>
      </w:ins>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r w:rsidRPr="00B80F14">
        <w:rPr>
          <w:rFonts w:ascii="Times New Roman" w:eastAsia="Times New Roman" w:hAnsi="Times New Roman" w:cs="Times New Roman"/>
          <w:color w:val="000000"/>
          <w:sz w:val="24"/>
          <w:szCs w:val="24"/>
          <w:lang w:eastAsia="ru-RU"/>
        </w:rPr>
        <w:t>находящиеся</w:t>
      </w:r>
      <w:proofErr w:type="gramEnd"/>
      <w:r w:rsidRPr="00B80F14">
        <w:rPr>
          <w:rFonts w:ascii="Times New Roman" w:eastAsia="Times New Roman" w:hAnsi="Times New Roman" w:cs="Times New Roman"/>
          <w:color w:val="000000"/>
          <w:sz w:val="24"/>
          <w:szCs w:val="24"/>
          <w:lang w:eastAsia="ru-RU"/>
        </w:rPr>
        <w:t xml:space="preserve"> в розыске;</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r w:rsidRPr="00B80F14">
        <w:rPr>
          <w:rFonts w:ascii="Times New Roman" w:eastAsia="Times New Roman" w:hAnsi="Times New Roman" w:cs="Times New Roman"/>
          <w:color w:val="000000"/>
          <w:sz w:val="24"/>
          <w:szCs w:val="24"/>
          <w:lang w:eastAsia="ru-RU"/>
        </w:rPr>
        <w:t>находящиеся</w:t>
      </w:r>
      <w:proofErr w:type="gramEnd"/>
      <w:r w:rsidRPr="00B80F14">
        <w:rPr>
          <w:rFonts w:ascii="Times New Roman" w:eastAsia="Times New Roman" w:hAnsi="Times New Roman" w:cs="Times New Roman"/>
          <w:color w:val="000000"/>
          <w:sz w:val="24"/>
          <w:szCs w:val="24"/>
          <w:lang w:eastAsia="ru-RU"/>
        </w:rPr>
        <w:t xml:space="preserve"> на принудительном лечении.</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80F14">
        <w:rPr>
          <w:rFonts w:ascii="Times New Roman" w:eastAsia="Times New Roman" w:hAnsi="Times New Roman" w:cs="Times New Roman"/>
          <w:color w:val="000000"/>
          <w:sz w:val="24"/>
          <w:szCs w:val="24"/>
          <w:lang w:eastAsia="ru-RU"/>
        </w:rPr>
        <w:t>5. Формирование и ведение базы трудоспособных граждан, не занятых в экономике (далее – база данных), осуществляется Министерством труда и социальной защиты в целях:</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80F14">
        <w:rPr>
          <w:rFonts w:ascii="Times New Roman" w:eastAsia="Times New Roman" w:hAnsi="Times New Roman" w:cs="Times New Roman"/>
          <w:color w:val="000000"/>
          <w:sz w:val="24"/>
          <w:szCs w:val="24"/>
          <w:lang w:eastAsia="ru-RU"/>
        </w:rPr>
        <w:t>формирования сведений о трудоспособных гражданах, не занятых в экономике;</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80F14">
        <w:rPr>
          <w:rFonts w:ascii="Times New Roman" w:eastAsia="Times New Roman" w:hAnsi="Times New Roman" w:cs="Times New Roman"/>
          <w:color w:val="000000"/>
          <w:sz w:val="24"/>
          <w:szCs w:val="24"/>
          <w:lang w:eastAsia="ru-RU"/>
        </w:rPr>
        <w:t>ведения учета трудоспособных граждан, не занятых в экономике.</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34" w:name="a6"/>
      <w:bookmarkEnd w:id="34"/>
      <w:r w:rsidRPr="00B80F14">
        <w:rPr>
          <w:rFonts w:ascii="Times New Roman" w:eastAsia="Times New Roman" w:hAnsi="Times New Roman" w:cs="Times New Roman"/>
          <w:color w:val="000000"/>
          <w:sz w:val="24"/>
          <w:szCs w:val="24"/>
          <w:lang w:eastAsia="ru-RU"/>
        </w:rPr>
        <w:t>6. В базу данных включается следующая обязательная информация о гражданине:</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80F14">
        <w:rPr>
          <w:rFonts w:ascii="Times New Roman" w:eastAsia="Times New Roman" w:hAnsi="Times New Roman" w:cs="Times New Roman"/>
          <w:color w:val="000000"/>
          <w:sz w:val="24"/>
          <w:szCs w:val="24"/>
          <w:lang w:eastAsia="ru-RU"/>
        </w:rPr>
        <w:t>идентификационный номер;</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80F14">
        <w:rPr>
          <w:rFonts w:ascii="Times New Roman" w:eastAsia="Times New Roman" w:hAnsi="Times New Roman" w:cs="Times New Roman"/>
          <w:color w:val="000000"/>
          <w:sz w:val="24"/>
          <w:szCs w:val="24"/>
          <w:lang w:eastAsia="ru-RU"/>
        </w:rPr>
        <w:t>фамилия, собственное имя, отчество (если таковое имеется) на русском языке;</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80F14">
        <w:rPr>
          <w:rFonts w:ascii="Times New Roman" w:eastAsia="Times New Roman" w:hAnsi="Times New Roman" w:cs="Times New Roman"/>
          <w:color w:val="000000"/>
          <w:sz w:val="24"/>
          <w:szCs w:val="24"/>
          <w:lang w:eastAsia="ru-RU"/>
        </w:rPr>
        <w:t>дата рождения;</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80F14">
        <w:rPr>
          <w:rFonts w:ascii="Times New Roman" w:eastAsia="Times New Roman" w:hAnsi="Times New Roman" w:cs="Times New Roman"/>
          <w:color w:val="000000"/>
          <w:sz w:val="24"/>
          <w:szCs w:val="24"/>
          <w:lang w:eastAsia="ru-RU"/>
        </w:rPr>
        <w:t>пол;</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80F14">
        <w:rPr>
          <w:rFonts w:ascii="Times New Roman" w:eastAsia="Times New Roman" w:hAnsi="Times New Roman" w:cs="Times New Roman"/>
          <w:color w:val="000000"/>
          <w:sz w:val="24"/>
          <w:szCs w:val="24"/>
          <w:lang w:eastAsia="ru-RU"/>
        </w:rPr>
        <w:t>гражданство (подданство);</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80F14">
        <w:rPr>
          <w:rFonts w:ascii="Times New Roman" w:eastAsia="Times New Roman" w:hAnsi="Times New Roman" w:cs="Times New Roman"/>
          <w:color w:val="000000"/>
          <w:sz w:val="24"/>
          <w:szCs w:val="24"/>
          <w:lang w:eastAsia="ru-RU"/>
        </w:rPr>
        <w:t>данные о регистрации по месту жительства и (или) месту пребывания;</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80F14">
        <w:rPr>
          <w:rFonts w:ascii="Times New Roman" w:eastAsia="Times New Roman" w:hAnsi="Times New Roman" w:cs="Times New Roman"/>
          <w:color w:val="000000"/>
          <w:sz w:val="24"/>
          <w:szCs w:val="24"/>
          <w:lang w:eastAsia="ru-RU"/>
        </w:rPr>
        <w:lastRenderedPageBreak/>
        <w:t>дата смерти;</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r w:rsidRPr="00B80F14">
        <w:rPr>
          <w:rFonts w:ascii="Times New Roman" w:eastAsia="Times New Roman" w:hAnsi="Times New Roman" w:cs="Times New Roman"/>
          <w:color w:val="000000"/>
          <w:sz w:val="24"/>
          <w:szCs w:val="24"/>
          <w:lang w:eastAsia="ru-RU"/>
        </w:rPr>
        <w:t>дата объявления физического лица умершим, дата отмены решения об объявлении физического лица умершим;</w:t>
      </w:r>
      <w:proofErr w:type="gramEnd"/>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80F14">
        <w:rPr>
          <w:rFonts w:ascii="Times New Roman" w:eastAsia="Times New Roman" w:hAnsi="Times New Roman" w:cs="Times New Roman"/>
          <w:color w:val="000000"/>
          <w:sz w:val="24"/>
          <w:szCs w:val="24"/>
          <w:lang w:eastAsia="ru-RU"/>
        </w:rPr>
        <w:t>дата признания физического лица безвестно отсутствующим, дата отмены решения о признании физического лица безвестно отсутствующим;</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80F14">
        <w:rPr>
          <w:rFonts w:ascii="Times New Roman" w:eastAsia="Times New Roman" w:hAnsi="Times New Roman" w:cs="Times New Roman"/>
          <w:color w:val="000000"/>
          <w:sz w:val="24"/>
          <w:szCs w:val="24"/>
          <w:lang w:eastAsia="ru-RU"/>
        </w:rPr>
        <w:t xml:space="preserve">дата признания физического лица </w:t>
      </w:r>
      <w:proofErr w:type="gramStart"/>
      <w:r w:rsidRPr="00B80F14">
        <w:rPr>
          <w:rFonts w:ascii="Times New Roman" w:eastAsia="Times New Roman" w:hAnsi="Times New Roman" w:cs="Times New Roman"/>
          <w:color w:val="000000"/>
          <w:sz w:val="24"/>
          <w:szCs w:val="24"/>
          <w:lang w:eastAsia="ru-RU"/>
        </w:rPr>
        <w:t>недееспособным</w:t>
      </w:r>
      <w:proofErr w:type="gramEnd"/>
      <w:r w:rsidRPr="00B80F14">
        <w:rPr>
          <w:rFonts w:ascii="Times New Roman" w:eastAsia="Times New Roman" w:hAnsi="Times New Roman" w:cs="Times New Roman"/>
          <w:color w:val="000000"/>
          <w:sz w:val="24"/>
          <w:szCs w:val="24"/>
          <w:lang w:eastAsia="ru-RU"/>
        </w:rPr>
        <w:t>, дата отмены решения о признании физического лица недееспособным;</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80F14">
        <w:rPr>
          <w:rFonts w:ascii="Times New Roman" w:eastAsia="Times New Roman" w:hAnsi="Times New Roman" w:cs="Times New Roman"/>
          <w:color w:val="000000"/>
          <w:sz w:val="24"/>
          <w:szCs w:val="24"/>
          <w:lang w:eastAsia="ru-RU"/>
        </w:rPr>
        <w:t>идентификационный номер и дата рождения ребенка;</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80F14">
        <w:rPr>
          <w:rFonts w:ascii="Times New Roman" w:eastAsia="Times New Roman" w:hAnsi="Times New Roman" w:cs="Times New Roman"/>
          <w:color w:val="000000"/>
          <w:sz w:val="24"/>
          <w:szCs w:val="24"/>
          <w:lang w:eastAsia="ru-RU"/>
        </w:rPr>
        <w:t>дата лишения родительских прав, восстановления в родительских правах;</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80F14">
        <w:rPr>
          <w:rFonts w:ascii="Times New Roman" w:eastAsia="Times New Roman" w:hAnsi="Times New Roman" w:cs="Times New Roman"/>
          <w:color w:val="000000"/>
          <w:sz w:val="24"/>
          <w:szCs w:val="24"/>
          <w:lang w:eastAsia="ru-RU"/>
        </w:rPr>
        <w:t>название, серия (при наличии) и номер документа, удостоверяющего личность.</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80F14">
        <w:rPr>
          <w:rFonts w:ascii="Times New Roman" w:eastAsia="Times New Roman" w:hAnsi="Times New Roman" w:cs="Times New Roman"/>
          <w:color w:val="000000"/>
          <w:sz w:val="24"/>
          <w:szCs w:val="24"/>
          <w:lang w:eastAsia="ru-RU"/>
        </w:rPr>
        <w:t>7. Формирование информации, указанной в </w:t>
      </w:r>
      <w:hyperlink r:id="rId11" w:anchor="a6" w:tooltip="+" w:history="1">
        <w:r w:rsidRPr="00B80F14">
          <w:rPr>
            <w:rFonts w:ascii="Times New Roman" w:eastAsia="Times New Roman" w:hAnsi="Times New Roman" w:cs="Times New Roman"/>
            <w:color w:val="0000FF"/>
            <w:sz w:val="24"/>
            <w:szCs w:val="24"/>
            <w:u w:val="single"/>
            <w:lang w:eastAsia="ru-RU"/>
          </w:rPr>
          <w:t>пункте 6</w:t>
        </w:r>
      </w:hyperlink>
      <w:r w:rsidRPr="00B80F14">
        <w:rPr>
          <w:rFonts w:ascii="Times New Roman" w:eastAsia="Times New Roman" w:hAnsi="Times New Roman" w:cs="Times New Roman"/>
          <w:color w:val="000000"/>
          <w:sz w:val="24"/>
          <w:szCs w:val="24"/>
          <w:lang w:eastAsia="ru-RU"/>
        </w:rPr>
        <w:t> настоящего Положения, осуществляется без учета граждан, которые в полугодии, предшествующем формированию базы данных, являлись лицами моложе 18 лет либо достигли возраста 18 лет, достигли общеустановленного пенсионного возраста или являлись лицами старше этого возраста.</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80F14">
        <w:rPr>
          <w:rFonts w:ascii="Times New Roman" w:eastAsia="Times New Roman" w:hAnsi="Times New Roman" w:cs="Times New Roman"/>
          <w:color w:val="000000"/>
          <w:sz w:val="24"/>
          <w:szCs w:val="24"/>
          <w:lang w:eastAsia="ru-RU"/>
        </w:rPr>
        <w:t>8. </w:t>
      </w:r>
      <w:proofErr w:type="gramStart"/>
      <w:r w:rsidRPr="00B80F14">
        <w:rPr>
          <w:rFonts w:ascii="Times New Roman" w:eastAsia="Times New Roman" w:hAnsi="Times New Roman" w:cs="Times New Roman"/>
          <w:color w:val="000000"/>
          <w:sz w:val="24"/>
          <w:szCs w:val="24"/>
          <w:lang w:eastAsia="ru-RU"/>
        </w:rPr>
        <w:t>Министерство труда и социальной защиты имеет право включать в базу данных дополнительную информацию по сравнению с указанной в </w:t>
      </w:r>
      <w:hyperlink r:id="rId12" w:anchor="a6" w:tooltip="+" w:history="1">
        <w:r w:rsidRPr="00B80F14">
          <w:rPr>
            <w:rFonts w:ascii="Times New Roman" w:eastAsia="Times New Roman" w:hAnsi="Times New Roman" w:cs="Times New Roman"/>
            <w:color w:val="0000FF"/>
            <w:sz w:val="24"/>
            <w:szCs w:val="24"/>
            <w:u w:val="single"/>
            <w:lang w:eastAsia="ru-RU"/>
          </w:rPr>
          <w:t>пункте 6</w:t>
        </w:r>
      </w:hyperlink>
      <w:r w:rsidRPr="00B80F14">
        <w:rPr>
          <w:rFonts w:ascii="Times New Roman" w:eastAsia="Times New Roman" w:hAnsi="Times New Roman" w:cs="Times New Roman"/>
          <w:color w:val="000000"/>
          <w:sz w:val="24"/>
          <w:szCs w:val="24"/>
          <w:lang w:eastAsia="ru-RU"/>
        </w:rPr>
        <w:t> настоящего Положения.</w:t>
      </w:r>
      <w:proofErr w:type="gramEnd"/>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80F14">
        <w:rPr>
          <w:rFonts w:ascii="Times New Roman" w:eastAsia="Times New Roman" w:hAnsi="Times New Roman" w:cs="Times New Roman"/>
          <w:color w:val="000000"/>
          <w:sz w:val="24"/>
          <w:szCs w:val="24"/>
          <w:lang w:eastAsia="ru-RU"/>
        </w:rPr>
        <w:t>9. Министерство труда и социальной защиты при формировании и ведении базы данных:</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80F14">
        <w:rPr>
          <w:rFonts w:ascii="Times New Roman" w:eastAsia="Times New Roman" w:hAnsi="Times New Roman" w:cs="Times New Roman"/>
          <w:color w:val="000000"/>
          <w:sz w:val="24"/>
          <w:szCs w:val="24"/>
          <w:lang w:eastAsia="ru-RU"/>
        </w:rPr>
        <w:t>9.1. разрабатывает технические требования, связанные с работой базы данных;</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80F14">
        <w:rPr>
          <w:rFonts w:ascii="Times New Roman" w:eastAsia="Times New Roman" w:hAnsi="Times New Roman" w:cs="Times New Roman"/>
          <w:color w:val="000000"/>
          <w:sz w:val="24"/>
          <w:szCs w:val="24"/>
          <w:lang w:eastAsia="ru-RU"/>
        </w:rPr>
        <w:t>9.2. устанавливает формат и структуру общей части электронных документов для ведения базы данных;</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80F14">
        <w:rPr>
          <w:rFonts w:ascii="Times New Roman" w:eastAsia="Times New Roman" w:hAnsi="Times New Roman" w:cs="Times New Roman"/>
          <w:color w:val="000000"/>
          <w:sz w:val="24"/>
          <w:szCs w:val="24"/>
          <w:lang w:eastAsia="ru-RU"/>
        </w:rPr>
        <w:t>9.3. обеспечивает выполнение требований законодательства о защите информации в процессе создания, ведения (модернизации) базы данных;</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80F14">
        <w:rPr>
          <w:rFonts w:ascii="Times New Roman" w:eastAsia="Times New Roman" w:hAnsi="Times New Roman" w:cs="Times New Roman"/>
          <w:color w:val="000000"/>
          <w:sz w:val="24"/>
          <w:szCs w:val="24"/>
          <w:lang w:eastAsia="ru-RU"/>
        </w:rPr>
        <w:t>9.4. в пределах своей компетенции осуществляет методическое руководство организацией взаимодействия базы данных с государственными системами и ресурсами, учитывающими отдельные категории граждан;</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35" w:name="a8"/>
      <w:bookmarkEnd w:id="35"/>
      <w:r w:rsidRPr="00B80F14">
        <w:rPr>
          <w:rFonts w:ascii="Times New Roman" w:eastAsia="Times New Roman" w:hAnsi="Times New Roman" w:cs="Times New Roman"/>
          <w:color w:val="000000"/>
          <w:sz w:val="24"/>
          <w:szCs w:val="24"/>
          <w:lang w:eastAsia="ru-RU"/>
        </w:rPr>
        <w:t>9.5. 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36" w:author="Unknown" w:date="2018-12-14T00:00:00Z">
        <w:r w:rsidRPr="00B80F14">
          <w:rPr>
            <w:rFonts w:ascii="Times New Roman" w:eastAsia="Times New Roman" w:hAnsi="Times New Roman" w:cs="Times New Roman"/>
            <w:color w:val="000000"/>
            <w:sz w:val="24"/>
            <w:szCs w:val="24"/>
            <w:lang w:eastAsia="ru-RU"/>
          </w:rPr>
          <w:t>10. </w:t>
        </w:r>
        <w:proofErr w:type="gramStart"/>
        <w:r w:rsidRPr="00B80F14">
          <w:rPr>
            <w:rFonts w:ascii="Times New Roman" w:eastAsia="Times New Roman" w:hAnsi="Times New Roman" w:cs="Times New Roman"/>
            <w:color w:val="000000"/>
            <w:sz w:val="24"/>
            <w:szCs w:val="24"/>
            <w:lang w:eastAsia="ru-RU"/>
          </w:rPr>
          <w:t>База данных формируется на основании списков идентификационных номеров граждан, являющихся трудоспособными гражданами, занятыми в экономике, или не относящихся к трудоспособным гражданам, не занятым в экономике (далее – списки идентификационных номеров граждан), за первое полугодие текущего года не позднее 1 сентября текущего года и за второе полугодие текущего года не позднее 1 марта следующего года и актуализируется за I квартал текущего года</w:t>
        </w:r>
        <w:proofErr w:type="gramEnd"/>
        <w:r w:rsidRPr="00B80F14">
          <w:rPr>
            <w:rFonts w:ascii="Times New Roman" w:eastAsia="Times New Roman" w:hAnsi="Times New Roman" w:cs="Times New Roman"/>
            <w:color w:val="000000"/>
            <w:sz w:val="24"/>
            <w:szCs w:val="24"/>
            <w:lang w:eastAsia="ru-RU"/>
          </w:rPr>
          <w:t xml:space="preserve"> не позднее 1 июня и за III квартал текущего года не позднее 1 декабря.</w:t>
        </w:r>
      </w:ins>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80F14">
        <w:rPr>
          <w:rFonts w:ascii="Times New Roman" w:eastAsia="Times New Roman" w:hAnsi="Times New Roman" w:cs="Times New Roman"/>
          <w:color w:val="000000"/>
          <w:sz w:val="24"/>
          <w:szCs w:val="24"/>
          <w:lang w:eastAsia="ru-RU"/>
        </w:rPr>
        <w:t>11. Для формирования базы данных:</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80F14">
        <w:rPr>
          <w:rFonts w:ascii="Times New Roman" w:eastAsia="Times New Roman" w:hAnsi="Times New Roman" w:cs="Times New Roman"/>
          <w:color w:val="000000"/>
          <w:sz w:val="24"/>
          <w:szCs w:val="24"/>
          <w:lang w:eastAsia="ru-RU"/>
        </w:rPr>
        <w:t>11.1. государственные органы, иные организации согласно </w:t>
      </w:r>
      <w:hyperlink r:id="rId13" w:anchor="a23" w:tooltip="+" w:history="1">
        <w:r w:rsidRPr="00B80F14">
          <w:rPr>
            <w:rFonts w:ascii="Times New Roman" w:eastAsia="Times New Roman" w:hAnsi="Times New Roman" w:cs="Times New Roman"/>
            <w:color w:val="0000FF"/>
            <w:sz w:val="24"/>
            <w:szCs w:val="24"/>
            <w:u w:val="single"/>
            <w:lang w:eastAsia="ru-RU"/>
          </w:rPr>
          <w:t>приложению 1</w:t>
        </w:r>
      </w:hyperlink>
      <w:r w:rsidRPr="00B80F14">
        <w:rPr>
          <w:rFonts w:ascii="Times New Roman" w:eastAsia="Times New Roman" w:hAnsi="Times New Roman" w:cs="Times New Roman"/>
          <w:color w:val="000000"/>
          <w:sz w:val="24"/>
          <w:szCs w:val="24"/>
          <w:lang w:eastAsia="ru-RU"/>
        </w:rPr>
        <w:t> представляют в Министерство труда и социальной защиты в соответствии с пунктами </w:t>
      </w:r>
      <w:hyperlink r:id="rId14" w:anchor="a9" w:tooltip="+" w:history="1">
        <w:r w:rsidRPr="00B80F14">
          <w:rPr>
            <w:rFonts w:ascii="Times New Roman" w:eastAsia="Times New Roman" w:hAnsi="Times New Roman" w:cs="Times New Roman"/>
            <w:color w:val="0000FF"/>
            <w:sz w:val="24"/>
            <w:szCs w:val="24"/>
            <w:u w:val="single"/>
            <w:lang w:eastAsia="ru-RU"/>
          </w:rPr>
          <w:t>16</w:t>
        </w:r>
      </w:hyperlink>
      <w:r w:rsidRPr="00B80F14">
        <w:rPr>
          <w:rFonts w:ascii="Times New Roman" w:eastAsia="Times New Roman" w:hAnsi="Times New Roman" w:cs="Times New Roman"/>
          <w:color w:val="000000"/>
          <w:sz w:val="24"/>
          <w:szCs w:val="24"/>
          <w:lang w:eastAsia="ru-RU"/>
        </w:rPr>
        <w:t xml:space="preserve"> и 17 настоящего Положения списки идентификационных номеров граждан, </w:t>
      </w:r>
      <w:r w:rsidRPr="00B80F14">
        <w:rPr>
          <w:rFonts w:ascii="Times New Roman" w:eastAsia="Times New Roman" w:hAnsi="Times New Roman" w:cs="Times New Roman"/>
          <w:color w:val="000000"/>
          <w:sz w:val="24"/>
          <w:szCs w:val="24"/>
          <w:lang w:eastAsia="ru-RU"/>
        </w:rPr>
        <w:lastRenderedPageBreak/>
        <w:t>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80F14">
        <w:rPr>
          <w:rFonts w:ascii="Times New Roman" w:eastAsia="Times New Roman" w:hAnsi="Times New Roman" w:cs="Times New Roman"/>
          <w:color w:val="000000"/>
          <w:sz w:val="24"/>
          <w:szCs w:val="24"/>
          <w:lang w:eastAsia="ru-RU"/>
        </w:rPr>
        <w:t>11.2. </w:t>
      </w:r>
      <w:r w:rsidRPr="00B80F14">
        <w:rPr>
          <w:rFonts w:ascii="Times New Roman" w:eastAsia="Times New Roman" w:hAnsi="Times New Roman" w:cs="Times New Roman"/>
          <w:i/>
          <w:iCs/>
          <w:color w:val="000000"/>
          <w:sz w:val="24"/>
          <w:szCs w:val="24"/>
          <w:lang w:eastAsia="ru-RU"/>
        </w:rPr>
        <w:t>для служебного пользования.</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37" w:name="a18"/>
      <w:bookmarkEnd w:id="37"/>
      <w:r w:rsidRPr="00B80F14">
        <w:rPr>
          <w:rFonts w:ascii="Times New Roman" w:eastAsia="Times New Roman" w:hAnsi="Times New Roman" w:cs="Times New Roman"/>
          <w:color w:val="000000"/>
          <w:sz w:val="24"/>
          <w:szCs w:val="24"/>
          <w:lang w:eastAsia="ru-RU"/>
        </w:rPr>
        <w:t>12. Министерство внутренних дел в соответствии с законодательством и в порядке, определяемом Министром внутренних дел:</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38" w:name="a15"/>
      <w:bookmarkEnd w:id="38"/>
      <w:proofErr w:type="gramStart"/>
      <w:ins w:id="39" w:author="Unknown" w:date="2018-12-14T00:00:00Z">
        <w:r w:rsidRPr="00B80F14">
          <w:rPr>
            <w:rFonts w:ascii="Times New Roman" w:eastAsia="Times New Roman" w:hAnsi="Times New Roman" w:cs="Times New Roman"/>
            <w:color w:val="000000"/>
            <w:sz w:val="24"/>
            <w:szCs w:val="24"/>
            <w:lang w:eastAsia="ru-RU"/>
          </w:rPr>
          <w:t>12.1. один раз в полугодие осуществляет формирование в виде текстового файла списка идентификационных номеров граждан в возрасте 18 лет и старше, за исключением идентификационных номеров граждан, являвшихся в полугодии, предшествующем формированию базы данных, получателями пенсий, пенсионное обеспечение которых осуществляется Министерством внутренних дел, Комитетом государственной безопасности, Министерством обороны, Министерством по чрезвычайным ситуациям.</w:t>
        </w:r>
        <w:proofErr w:type="gramEnd"/>
        <w:r w:rsidRPr="00B80F14">
          <w:rPr>
            <w:rFonts w:ascii="Times New Roman" w:eastAsia="Times New Roman" w:hAnsi="Times New Roman" w:cs="Times New Roman"/>
            <w:color w:val="000000"/>
            <w:sz w:val="24"/>
            <w:szCs w:val="24"/>
            <w:lang w:eastAsia="ru-RU"/>
          </w:rPr>
          <w:t xml:space="preserve"> При формировании списка идентификационных номеров граждан за первое полугодие текущего года учитываются граждане, которые на 1 июля текущего года достигли 18-летнего возраста, за второе полугодие текущего года – граждане, которые на 1 января следующего года достигли 18-летнего возраста;</w:t>
        </w:r>
      </w:ins>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80F14">
        <w:rPr>
          <w:rFonts w:ascii="Times New Roman" w:eastAsia="Times New Roman" w:hAnsi="Times New Roman" w:cs="Times New Roman"/>
          <w:color w:val="000000"/>
          <w:sz w:val="24"/>
          <w:szCs w:val="24"/>
          <w:lang w:eastAsia="ru-RU"/>
        </w:rPr>
        <w:t>12.2. </w:t>
      </w:r>
      <w:r w:rsidRPr="00B80F14">
        <w:rPr>
          <w:rFonts w:ascii="Times New Roman" w:eastAsia="Times New Roman" w:hAnsi="Times New Roman" w:cs="Times New Roman"/>
          <w:i/>
          <w:iCs/>
          <w:color w:val="000000"/>
          <w:sz w:val="24"/>
          <w:szCs w:val="24"/>
          <w:lang w:eastAsia="ru-RU"/>
        </w:rPr>
        <w:t>для служебного пользования</w:t>
      </w:r>
      <w:r w:rsidRPr="00B80F14">
        <w:rPr>
          <w:rFonts w:ascii="Times New Roman" w:eastAsia="Times New Roman" w:hAnsi="Times New Roman" w:cs="Times New Roman"/>
          <w:color w:val="000000"/>
          <w:sz w:val="24"/>
          <w:szCs w:val="24"/>
          <w:lang w:eastAsia="ru-RU"/>
        </w:rPr>
        <w:t>;</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80F14">
        <w:rPr>
          <w:rFonts w:ascii="Times New Roman" w:eastAsia="Times New Roman" w:hAnsi="Times New Roman" w:cs="Times New Roman"/>
          <w:color w:val="000000"/>
          <w:sz w:val="24"/>
          <w:szCs w:val="24"/>
          <w:lang w:eastAsia="ru-RU"/>
        </w:rPr>
        <w:t>12.3. </w:t>
      </w:r>
      <w:r w:rsidRPr="00B80F14">
        <w:rPr>
          <w:rFonts w:ascii="Times New Roman" w:eastAsia="Times New Roman" w:hAnsi="Times New Roman" w:cs="Times New Roman"/>
          <w:i/>
          <w:iCs/>
          <w:color w:val="000000"/>
          <w:sz w:val="24"/>
          <w:szCs w:val="24"/>
          <w:lang w:eastAsia="ru-RU"/>
        </w:rPr>
        <w:t>для служебного пользования</w:t>
      </w:r>
      <w:r w:rsidRPr="00B80F14">
        <w:rPr>
          <w:rFonts w:ascii="Times New Roman" w:eastAsia="Times New Roman" w:hAnsi="Times New Roman" w:cs="Times New Roman"/>
          <w:color w:val="000000"/>
          <w:sz w:val="24"/>
          <w:szCs w:val="24"/>
          <w:lang w:eastAsia="ru-RU"/>
        </w:rPr>
        <w:t>;</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80F14">
        <w:rPr>
          <w:rFonts w:ascii="Times New Roman" w:eastAsia="Times New Roman" w:hAnsi="Times New Roman" w:cs="Times New Roman"/>
          <w:color w:val="000000"/>
          <w:sz w:val="24"/>
          <w:szCs w:val="24"/>
          <w:lang w:eastAsia="ru-RU"/>
        </w:rPr>
        <w:t>12.4. </w:t>
      </w:r>
      <w:r w:rsidRPr="00B80F14">
        <w:rPr>
          <w:rFonts w:ascii="Times New Roman" w:eastAsia="Times New Roman" w:hAnsi="Times New Roman" w:cs="Times New Roman"/>
          <w:i/>
          <w:iCs/>
          <w:color w:val="000000"/>
          <w:sz w:val="24"/>
          <w:szCs w:val="24"/>
          <w:lang w:eastAsia="ru-RU"/>
        </w:rPr>
        <w:t>для служебного пользования</w:t>
      </w:r>
      <w:r w:rsidRPr="00B80F14">
        <w:rPr>
          <w:rFonts w:ascii="Times New Roman" w:eastAsia="Times New Roman" w:hAnsi="Times New Roman" w:cs="Times New Roman"/>
          <w:color w:val="000000"/>
          <w:sz w:val="24"/>
          <w:szCs w:val="24"/>
          <w:lang w:eastAsia="ru-RU"/>
        </w:rPr>
        <w:t>;</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40" w:name="a21"/>
      <w:bookmarkEnd w:id="40"/>
      <w:proofErr w:type="gramStart"/>
      <w:r w:rsidRPr="00B80F14">
        <w:rPr>
          <w:rFonts w:ascii="Times New Roman" w:eastAsia="Times New Roman" w:hAnsi="Times New Roman" w:cs="Times New Roman"/>
          <w:color w:val="000000"/>
          <w:sz w:val="24"/>
          <w:szCs w:val="24"/>
          <w:lang w:eastAsia="ru-RU"/>
        </w:rPr>
        <w:t>12.5. формирует список идентификационных номеров граждан, в отношении которых в квартале, предшествующем формированию (актуализации) базы данных, была избрана мера пресечения в виде домашнего ареста, сведения о которых содержатся в едином государственном банке данных о правонарушениях, и направляет его до 1-го числа второго месяца, следующего за полугодием, за которое формируется (кварталом, за который актуализируется) база данных, в Министерство труда и социальной</w:t>
      </w:r>
      <w:proofErr w:type="gramEnd"/>
      <w:r w:rsidRPr="00B80F14">
        <w:rPr>
          <w:rFonts w:ascii="Times New Roman" w:eastAsia="Times New Roman" w:hAnsi="Times New Roman" w:cs="Times New Roman"/>
          <w:color w:val="000000"/>
          <w:sz w:val="24"/>
          <w:szCs w:val="24"/>
          <w:lang w:eastAsia="ru-RU"/>
        </w:rPr>
        <w:t xml:space="preserve"> защиты.</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41" w:name="a16"/>
      <w:bookmarkEnd w:id="41"/>
      <w:r w:rsidRPr="00B80F14">
        <w:rPr>
          <w:rFonts w:ascii="Times New Roman" w:eastAsia="Times New Roman" w:hAnsi="Times New Roman" w:cs="Times New Roman"/>
          <w:color w:val="000000"/>
          <w:sz w:val="24"/>
          <w:szCs w:val="24"/>
          <w:lang w:eastAsia="ru-RU"/>
        </w:rPr>
        <w:t>13. </w:t>
      </w:r>
      <w:r w:rsidRPr="00B80F14">
        <w:rPr>
          <w:rFonts w:ascii="Times New Roman" w:eastAsia="Times New Roman" w:hAnsi="Times New Roman" w:cs="Times New Roman"/>
          <w:i/>
          <w:iCs/>
          <w:color w:val="000000"/>
          <w:sz w:val="24"/>
          <w:szCs w:val="24"/>
          <w:lang w:eastAsia="ru-RU"/>
        </w:rPr>
        <w:t>Для служебного пользования.</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42" w:name="a17"/>
      <w:bookmarkEnd w:id="42"/>
      <w:r w:rsidRPr="00B80F14">
        <w:rPr>
          <w:rFonts w:ascii="Times New Roman" w:eastAsia="Times New Roman" w:hAnsi="Times New Roman" w:cs="Times New Roman"/>
          <w:color w:val="000000"/>
          <w:sz w:val="24"/>
          <w:szCs w:val="24"/>
          <w:lang w:eastAsia="ru-RU"/>
        </w:rPr>
        <w:t>14. </w:t>
      </w:r>
      <w:r w:rsidRPr="00B80F14">
        <w:rPr>
          <w:rFonts w:ascii="Times New Roman" w:eastAsia="Times New Roman" w:hAnsi="Times New Roman" w:cs="Times New Roman"/>
          <w:i/>
          <w:iCs/>
          <w:color w:val="000000"/>
          <w:sz w:val="24"/>
          <w:szCs w:val="24"/>
          <w:lang w:eastAsia="ru-RU"/>
        </w:rPr>
        <w:t>Для служебного пользования.</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43" w:name="a22"/>
      <w:bookmarkEnd w:id="43"/>
      <w:r w:rsidRPr="00B80F14">
        <w:rPr>
          <w:rFonts w:ascii="Times New Roman" w:eastAsia="Times New Roman" w:hAnsi="Times New Roman" w:cs="Times New Roman"/>
          <w:color w:val="000000"/>
          <w:sz w:val="24"/>
          <w:szCs w:val="24"/>
          <w:lang w:eastAsia="ru-RU"/>
        </w:rPr>
        <w:t>15. Комитет государственной безопасности направляет список идентификационных номеров граждан, сформированный в соответствии с подпунктами </w:t>
      </w:r>
      <w:hyperlink r:id="rId15" w:anchor="a15" w:tooltip="+" w:history="1">
        <w:r w:rsidRPr="00B80F14">
          <w:rPr>
            <w:rFonts w:ascii="Times New Roman" w:eastAsia="Times New Roman" w:hAnsi="Times New Roman" w:cs="Times New Roman"/>
            <w:color w:val="0000FF"/>
            <w:sz w:val="24"/>
            <w:szCs w:val="24"/>
            <w:u w:val="single"/>
            <w:lang w:eastAsia="ru-RU"/>
          </w:rPr>
          <w:t>12.1–12.3</w:t>
        </w:r>
      </w:hyperlink>
      <w:r w:rsidRPr="00B80F14">
        <w:rPr>
          <w:rFonts w:ascii="Times New Roman" w:eastAsia="Times New Roman" w:hAnsi="Times New Roman" w:cs="Times New Roman"/>
          <w:color w:val="000000"/>
          <w:sz w:val="24"/>
          <w:szCs w:val="24"/>
          <w:lang w:eastAsia="ru-RU"/>
        </w:rPr>
        <w:t> пункта 12, подпунктами 13.1 и 13.2 </w:t>
      </w:r>
      <w:hyperlink r:id="rId16" w:anchor="a16" w:tooltip="+" w:history="1">
        <w:r w:rsidRPr="00B80F14">
          <w:rPr>
            <w:rFonts w:ascii="Times New Roman" w:eastAsia="Times New Roman" w:hAnsi="Times New Roman" w:cs="Times New Roman"/>
            <w:color w:val="0000FF"/>
            <w:sz w:val="24"/>
            <w:szCs w:val="24"/>
            <w:u w:val="single"/>
            <w:lang w:eastAsia="ru-RU"/>
          </w:rPr>
          <w:t>пункта 13</w:t>
        </w:r>
      </w:hyperlink>
      <w:r w:rsidRPr="00B80F14">
        <w:rPr>
          <w:rFonts w:ascii="Times New Roman" w:eastAsia="Times New Roman" w:hAnsi="Times New Roman" w:cs="Times New Roman"/>
          <w:color w:val="000000"/>
          <w:sz w:val="24"/>
          <w:szCs w:val="24"/>
          <w:lang w:eastAsia="ru-RU"/>
        </w:rPr>
        <w:t>, подпунктами 14.1 и 14.2 </w:t>
      </w:r>
      <w:hyperlink r:id="rId17" w:anchor="a17" w:tooltip="+" w:history="1">
        <w:r w:rsidRPr="00B80F14">
          <w:rPr>
            <w:rFonts w:ascii="Times New Roman" w:eastAsia="Times New Roman" w:hAnsi="Times New Roman" w:cs="Times New Roman"/>
            <w:color w:val="0000FF"/>
            <w:sz w:val="24"/>
            <w:szCs w:val="24"/>
            <w:u w:val="single"/>
            <w:lang w:eastAsia="ru-RU"/>
          </w:rPr>
          <w:t>пункта 14</w:t>
        </w:r>
      </w:hyperlink>
      <w:r w:rsidRPr="00B80F14">
        <w:rPr>
          <w:rFonts w:ascii="Times New Roman" w:eastAsia="Times New Roman" w:hAnsi="Times New Roman" w:cs="Times New Roman"/>
          <w:color w:val="000000"/>
          <w:sz w:val="24"/>
          <w:szCs w:val="24"/>
          <w:lang w:eastAsia="ru-RU"/>
        </w:rPr>
        <w:t> настоящего Положения, в Министерство труда и социальной защиты до 20-го числа второго месяца, следующего за полугодием, за которое формируется база данных.</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44" w:name="a9"/>
      <w:bookmarkEnd w:id="44"/>
      <w:ins w:id="45" w:author="Unknown" w:date="2019-05-30T00:00:00Z">
        <w:r w:rsidRPr="00B80F14">
          <w:rPr>
            <w:rFonts w:ascii="Times New Roman" w:eastAsia="Times New Roman" w:hAnsi="Times New Roman" w:cs="Times New Roman"/>
            <w:color w:val="000000"/>
            <w:sz w:val="24"/>
            <w:szCs w:val="24"/>
            <w:lang w:eastAsia="ru-RU"/>
          </w:rPr>
          <w:t>16. Государственные органы, иные организации, за исключением перечисленных в пунктах </w:t>
        </w:r>
        <w:r w:rsidR="002157A2" w:rsidRPr="00B80F14">
          <w:rPr>
            <w:rFonts w:ascii="Times New Roman" w:eastAsia="Times New Roman" w:hAnsi="Times New Roman" w:cs="Times New Roman"/>
            <w:color w:val="000000"/>
            <w:sz w:val="24"/>
            <w:szCs w:val="24"/>
            <w:lang w:eastAsia="ru-RU"/>
          </w:rPr>
          <w:fldChar w:fldCharType="begin"/>
        </w:r>
        <w:r w:rsidRPr="00B80F14">
          <w:rPr>
            <w:rFonts w:ascii="Times New Roman" w:eastAsia="Times New Roman" w:hAnsi="Times New Roman" w:cs="Times New Roman"/>
            <w:color w:val="000000"/>
            <w:sz w:val="24"/>
            <w:szCs w:val="24"/>
            <w:lang w:eastAsia="ru-RU"/>
          </w:rPr>
          <w:instrText xml:space="preserve"> HYPERLINK "https://bii.by/tx.dll?d=371771&amp;f=%EF%EE%F1%F2%E0%ED%EE%E2%EB%E5%ED%E8%E5+%F1%EE%E2%EC%E8%ED%E0+239+%EE%F2+31+%EC%E0%F0%F2%E0+2018" \l "a18" \o "+" </w:instrText>
        </w:r>
        <w:r w:rsidR="002157A2" w:rsidRPr="00B80F14">
          <w:rPr>
            <w:rFonts w:ascii="Times New Roman" w:eastAsia="Times New Roman" w:hAnsi="Times New Roman" w:cs="Times New Roman"/>
            <w:color w:val="000000"/>
            <w:sz w:val="24"/>
            <w:szCs w:val="24"/>
            <w:lang w:eastAsia="ru-RU"/>
          </w:rPr>
          <w:fldChar w:fldCharType="separate"/>
        </w:r>
        <w:r w:rsidRPr="00B80F14">
          <w:rPr>
            <w:rFonts w:ascii="Times New Roman" w:eastAsia="Times New Roman" w:hAnsi="Times New Roman" w:cs="Times New Roman"/>
            <w:color w:val="0000FF"/>
            <w:sz w:val="24"/>
            <w:szCs w:val="24"/>
            <w:u w:val="single"/>
            <w:lang w:eastAsia="ru-RU"/>
          </w:rPr>
          <w:t>12–15</w:t>
        </w:r>
        <w:r w:rsidR="002157A2" w:rsidRPr="00B80F14">
          <w:rPr>
            <w:rFonts w:ascii="Times New Roman" w:eastAsia="Times New Roman" w:hAnsi="Times New Roman" w:cs="Times New Roman"/>
            <w:color w:val="000000"/>
            <w:sz w:val="24"/>
            <w:szCs w:val="24"/>
            <w:lang w:eastAsia="ru-RU"/>
          </w:rPr>
          <w:fldChar w:fldCharType="end"/>
        </w:r>
        <w:r w:rsidRPr="00B80F14">
          <w:rPr>
            <w:rFonts w:ascii="Times New Roman" w:eastAsia="Times New Roman" w:hAnsi="Times New Roman" w:cs="Times New Roman"/>
            <w:color w:val="000000"/>
            <w:sz w:val="24"/>
            <w:szCs w:val="24"/>
            <w:lang w:eastAsia="ru-RU"/>
          </w:rPr>
          <w:t> настоящего Положения, формируют в отношении граждан, которые в квартале, предшествующем формированию (актуализации) базы данных, относились к категориям, указанным в пунктах </w:t>
        </w:r>
        <w:r w:rsidR="002157A2" w:rsidRPr="00B80F14">
          <w:rPr>
            <w:rFonts w:ascii="Times New Roman" w:eastAsia="Times New Roman" w:hAnsi="Times New Roman" w:cs="Times New Roman"/>
            <w:color w:val="000000"/>
            <w:sz w:val="24"/>
            <w:szCs w:val="24"/>
            <w:lang w:eastAsia="ru-RU"/>
          </w:rPr>
          <w:fldChar w:fldCharType="begin"/>
        </w:r>
        <w:r w:rsidRPr="00B80F14">
          <w:rPr>
            <w:rFonts w:ascii="Times New Roman" w:eastAsia="Times New Roman" w:hAnsi="Times New Roman" w:cs="Times New Roman"/>
            <w:color w:val="000000"/>
            <w:sz w:val="24"/>
            <w:szCs w:val="24"/>
            <w:lang w:eastAsia="ru-RU"/>
          </w:rPr>
          <w:instrText xml:space="preserve"> HYPERLINK "https://bii.by/tx.dll?d=371771&amp;f=%EF%EE%F1%F2%E0%ED%EE%E2%EB%E5%ED%E8%E5+%F1%EE%E2%EC%E8%ED%E0+239+%EE%F2+31+%EC%E0%F0%F2%E0+2018" \l "a10" \o "+" </w:instrText>
        </w:r>
        <w:r w:rsidR="002157A2" w:rsidRPr="00B80F14">
          <w:rPr>
            <w:rFonts w:ascii="Times New Roman" w:eastAsia="Times New Roman" w:hAnsi="Times New Roman" w:cs="Times New Roman"/>
            <w:color w:val="000000"/>
            <w:sz w:val="24"/>
            <w:szCs w:val="24"/>
            <w:lang w:eastAsia="ru-RU"/>
          </w:rPr>
          <w:fldChar w:fldCharType="separate"/>
        </w:r>
        <w:r w:rsidRPr="00B80F14">
          <w:rPr>
            <w:rFonts w:ascii="Times New Roman" w:eastAsia="Times New Roman" w:hAnsi="Times New Roman" w:cs="Times New Roman"/>
            <w:color w:val="0000FF"/>
            <w:sz w:val="24"/>
            <w:szCs w:val="24"/>
            <w:u w:val="single"/>
            <w:lang w:eastAsia="ru-RU"/>
          </w:rPr>
          <w:t>2–13</w:t>
        </w:r>
        <w:r w:rsidR="002157A2" w:rsidRPr="00B80F14">
          <w:rPr>
            <w:rFonts w:ascii="Times New Roman" w:eastAsia="Times New Roman" w:hAnsi="Times New Roman" w:cs="Times New Roman"/>
            <w:color w:val="000000"/>
            <w:sz w:val="24"/>
            <w:szCs w:val="24"/>
            <w:lang w:eastAsia="ru-RU"/>
          </w:rPr>
          <w:fldChar w:fldCharType="end"/>
        </w:r>
        <w:r w:rsidRPr="00B80F14">
          <w:rPr>
            <w:rFonts w:ascii="Times New Roman" w:eastAsia="Times New Roman" w:hAnsi="Times New Roman" w:cs="Times New Roman"/>
            <w:color w:val="000000"/>
            <w:sz w:val="24"/>
            <w:szCs w:val="24"/>
            <w:lang w:eastAsia="ru-RU"/>
          </w:rPr>
          <w:t> приложения 1, </w:t>
        </w:r>
        <w:r w:rsidR="002157A2" w:rsidRPr="00B80F14">
          <w:rPr>
            <w:rFonts w:ascii="Times New Roman" w:eastAsia="Times New Roman" w:hAnsi="Times New Roman" w:cs="Times New Roman"/>
            <w:color w:val="000000"/>
            <w:sz w:val="24"/>
            <w:szCs w:val="24"/>
            <w:lang w:eastAsia="ru-RU"/>
          </w:rPr>
          <w:fldChar w:fldCharType="begin"/>
        </w:r>
        <w:r w:rsidRPr="00B80F14">
          <w:rPr>
            <w:rFonts w:ascii="Times New Roman" w:eastAsia="Times New Roman" w:hAnsi="Times New Roman" w:cs="Times New Roman"/>
            <w:color w:val="000000"/>
            <w:sz w:val="24"/>
            <w:szCs w:val="24"/>
            <w:lang w:eastAsia="ru-RU"/>
          </w:rPr>
          <w:instrText xml:space="preserve"> HYPERLINK "https://bii.by/tx.dll?d=371771&amp;f=%EF%EE%F1%F2%E0%ED%EE%E2%EB%E5%ED%E8%E5+%F1%EE%E2%EC%E8%ED%E0+239+%EE%F2+31+%EC%E0%F0%F2%E0+2018" \l "a58" \o "+" </w:instrText>
        </w:r>
        <w:r w:rsidR="002157A2" w:rsidRPr="00B80F14">
          <w:rPr>
            <w:rFonts w:ascii="Times New Roman" w:eastAsia="Times New Roman" w:hAnsi="Times New Roman" w:cs="Times New Roman"/>
            <w:color w:val="000000"/>
            <w:sz w:val="24"/>
            <w:szCs w:val="24"/>
            <w:lang w:eastAsia="ru-RU"/>
          </w:rPr>
          <w:fldChar w:fldCharType="separate"/>
        </w:r>
        <w:r w:rsidRPr="00B80F14">
          <w:rPr>
            <w:rFonts w:ascii="Times New Roman" w:eastAsia="Times New Roman" w:hAnsi="Times New Roman" w:cs="Times New Roman"/>
            <w:color w:val="0000FF"/>
            <w:sz w:val="24"/>
            <w:szCs w:val="24"/>
            <w:u w:val="single"/>
            <w:lang w:eastAsia="ru-RU"/>
          </w:rPr>
          <w:t>приложении 3</w:t>
        </w:r>
        <w:r w:rsidR="002157A2" w:rsidRPr="00B80F14">
          <w:rPr>
            <w:rFonts w:ascii="Times New Roman" w:eastAsia="Times New Roman" w:hAnsi="Times New Roman" w:cs="Times New Roman"/>
            <w:color w:val="000000"/>
            <w:sz w:val="24"/>
            <w:szCs w:val="24"/>
            <w:lang w:eastAsia="ru-RU"/>
          </w:rPr>
          <w:fldChar w:fldCharType="end"/>
        </w:r>
        <w:r w:rsidRPr="00B80F14">
          <w:rPr>
            <w:rFonts w:ascii="Times New Roman" w:eastAsia="Times New Roman" w:hAnsi="Times New Roman" w:cs="Times New Roman"/>
            <w:color w:val="000000"/>
            <w:sz w:val="24"/>
            <w:szCs w:val="24"/>
            <w:lang w:eastAsia="ru-RU"/>
          </w:rPr>
          <w:t>, списки идентификационных номеров граждан и представляют их для формирования (актуализации) базы данных:</w:t>
        </w:r>
      </w:ins>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46" w:name="a19"/>
      <w:bookmarkEnd w:id="46"/>
      <w:r w:rsidRPr="00B80F14">
        <w:rPr>
          <w:rFonts w:ascii="Times New Roman" w:eastAsia="Times New Roman" w:hAnsi="Times New Roman" w:cs="Times New Roman"/>
          <w:noProof/>
          <w:sz w:val="24"/>
          <w:szCs w:val="24"/>
          <w:lang w:eastAsia="ru-RU"/>
        </w:rPr>
        <w:t>п</w:t>
      </w:r>
      <w:proofErr w:type="spellStart"/>
      <w:r w:rsidRPr="00B80F14">
        <w:rPr>
          <w:rFonts w:ascii="Times New Roman" w:eastAsia="Times New Roman" w:hAnsi="Times New Roman" w:cs="Times New Roman"/>
          <w:color w:val="000000"/>
          <w:sz w:val="24"/>
          <w:szCs w:val="24"/>
          <w:lang w:eastAsia="ru-RU"/>
        </w:rPr>
        <w:t>ри</w:t>
      </w:r>
      <w:proofErr w:type="spellEnd"/>
      <w:r w:rsidRPr="00B80F14">
        <w:rPr>
          <w:rFonts w:ascii="Times New Roman" w:eastAsia="Times New Roman" w:hAnsi="Times New Roman" w:cs="Times New Roman"/>
          <w:color w:val="000000"/>
          <w:sz w:val="24"/>
          <w:szCs w:val="24"/>
          <w:lang w:eastAsia="ru-RU"/>
        </w:rPr>
        <w:t xml:space="preserve"> наличии государственных информационных систем и ресурсов, учитывающих отдельные категории граждан, – посредством общегосударственной автоматизированной информационной системы в автоматизированном режиме;</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80F14">
        <w:rPr>
          <w:rFonts w:ascii="Times New Roman" w:eastAsia="Times New Roman" w:hAnsi="Times New Roman" w:cs="Times New Roman"/>
          <w:color w:val="000000"/>
          <w:sz w:val="24"/>
          <w:szCs w:val="24"/>
          <w:lang w:eastAsia="ru-RU"/>
        </w:rPr>
        <w:t>при отсутствии государственных информационных систем и ресурсов, учитывающих отдельные категории граждан, – с использованием программного обеспечения, указанного в </w:t>
      </w:r>
      <w:hyperlink r:id="rId18" w:anchor="a8" w:tooltip="+" w:history="1">
        <w:r w:rsidRPr="00B80F14">
          <w:rPr>
            <w:rFonts w:ascii="Times New Roman" w:eastAsia="Times New Roman" w:hAnsi="Times New Roman" w:cs="Times New Roman"/>
            <w:color w:val="0000FF"/>
            <w:sz w:val="24"/>
            <w:szCs w:val="24"/>
            <w:u w:val="single"/>
            <w:lang w:eastAsia="ru-RU"/>
          </w:rPr>
          <w:t>подпункте 9.5</w:t>
        </w:r>
      </w:hyperlink>
      <w:r w:rsidRPr="00B80F14">
        <w:rPr>
          <w:rFonts w:ascii="Times New Roman" w:eastAsia="Times New Roman" w:hAnsi="Times New Roman" w:cs="Times New Roman"/>
          <w:color w:val="000000"/>
          <w:sz w:val="24"/>
          <w:szCs w:val="24"/>
          <w:lang w:eastAsia="ru-RU"/>
        </w:rPr>
        <w:t xml:space="preserve"> пункта 9 настоящего Положения, посредством общегосударственной автоматизированной информационной системы или иной </w:t>
      </w:r>
      <w:r w:rsidRPr="00B80F14">
        <w:rPr>
          <w:rFonts w:ascii="Times New Roman" w:eastAsia="Times New Roman" w:hAnsi="Times New Roman" w:cs="Times New Roman"/>
          <w:color w:val="000000"/>
          <w:sz w:val="24"/>
          <w:szCs w:val="24"/>
          <w:lang w:eastAsia="ru-RU"/>
        </w:rPr>
        <w:lastRenderedPageBreak/>
        <w:t>межведомственной информационной системы, использование которой допускается для организации такого взаимодействия.</w:t>
      </w:r>
    </w:p>
    <w:p w:rsidR="00B80F14" w:rsidRPr="00B80F14" w:rsidRDefault="00B80F14" w:rsidP="00B80F14">
      <w:pPr>
        <w:shd w:val="clear" w:color="auto" w:fill="FFFFFF"/>
        <w:spacing w:after="0" w:line="240" w:lineRule="auto"/>
        <w:ind w:firstLine="567"/>
        <w:jc w:val="both"/>
        <w:rPr>
          <w:rFonts w:ascii="Times New Roman" w:eastAsia="Times New Roman" w:hAnsi="Times New Roman" w:cs="Times New Roman"/>
          <w:i/>
          <w:iCs/>
          <w:color w:val="000000"/>
          <w:sz w:val="24"/>
          <w:szCs w:val="24"/>
          <w:lang w:eastAsia="ru-RU"/>
        </w:rPr>
      </w:pPr>
      <w:bookmarkStart w:id="47" w:name="a20"/>
      <w:bookmarkEnd w:id="47"/>
      <w:r w:rsidRPr="00B80F14">
        <w:rPr>
          <w:rFonts w:ascii="Times New Roman" w:eastAsia="Times New Roman" w:hAnsi="Times New Roman" w:cs="Times New Roman"/>
          <w:i/>
          <w:iCs/>
          <w:color w:val="000000"/>
          <w:sz w:val="24"/>
          <w:szCs w:val="24"/>
          <w:lang w:eastAsia="ru-RU"/>
        </w:rPr>
        <w:t>Для служебного пользования.</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ins w:id="48" w:author="Unknown" w:date="2019-05-30T00:00:00Z">
        <w:r w:rsidRPr="00B80F14">
          <w:rPr>
            <w:rFonts w:ascii="Times New Roman" w:eastAsia="Times New Roman" w:hAnsi="Times New Roman" w:cs="Times New Roman"/>
            <w:color w:val="000000"/>
            <w:sz w:val="24"/>
            <w:szCs w:val="24"/>
            <w:lang w:eastAsia="ru-RU"/>
          </w:rPr>
          <w:t>Министерство внутренних дел формирует в отношении граждан, которые в квартале, предшествующем формированию (актуализации) базы данных, относились к категории, указанной в </w:t>
        </w:r>
        <w:r w:rsidR="002157A2" w:rsidRPr="00B80F14">
          <w:rPr>
            <w:rFonts w:ascii="Times New Roman" w:eastAsia="Times New Roman" w:hAnsi="Times New Roman" w:cs="Times New Roman"/>
            <w:color w:val="000000"/>
            <w:sz w:val="24"/>
            <w:szCs w:val="24"/>
            <w:lang w:eastAsia="ru-RU"/>
          </w:rPr>
          <w:fldChar w:fldCharType="begin"/>
        </w:r>
        <w:r w:rsidRPr="00B80F14">
          <w:rPr>
            <w:rFonts w:ascii="Times New Roman" w:eastAsia="Times New Roman" w:hAnsi="Times New Roman" w:cs="Times New Roman"/>
            <w:color w:val="000000"/>
            <w:sz w:val="24"/>
            <w:szCs w:val="24"/>
            <w:lang w:eastAsia="ru-RU"/>
          </w:rPr>
          <w:instrText xml:space="preserve"> HYPERLINK "https://bii.by/tx.dll?d=371771&amp;f=%EF%EE%F1%F2%E0%ED%EE%E2%EB%E5%ED%E8%E5+%F1%EE%E2%EC%E8%ED%E0+239+%EE%F2+31+%EC%E0%F0%F2%E0+2018" \l "a59" \o "+" </w:instrText>
        </w:r>
        <w:r w:rsidR="002157A2" w:rsidRPr="00B80F14">
          <w:rPr>
            <w:rFonts w:ascii="Times New Roman" w:eastAsia="Times New Roman" w:hAnsi="Times New Roman" w:cs="Times New Roman"/>
            <w:color w:val="000000"/>
            <w:sz w:val="24"/>
            <w:szCs w:val="24"/>
            <w:lang w:eastAsia="ru-RU"/>
          </w:rPr>
          <w:fldChar w:fldCharType="separate"/>
        </w:r>
        <w:r w:rsidRPr="00B80F14">
          <w:rPr>
            <w:rFonts w:ascii="Times New Roman" w:eastAsia="Times New Roman" w:hAnsi="Times New Roman" w:cs="Times New Roman"/>
            <w:color w:val="0000FF"/>
            <w:sz w:val="24"/>
            <w:szCs w:val="24"/>
            <w:u w:val="single"/>
            <w:lang w:eastAsia="ru-RU"/>
          </w:rPr>
          <w:t>пункте 14</w:t>
        </w:r>
        <w:r w:rsidR="002157A2" w:rsidRPr="00B80F14">
          <w:rPr>
            <w:rFonts w:ascii="Times New Roman" w:eastAsia="Times New Roman" w:hAnsi="Times New Roman" w:cs="Times New Roman"/>
            <w:color w:val="000000"/>
            <w:sz w:val="24"/>
            <w:szCs w:val="24"/>
            <w:lang w:eastAsia="ru-RU"/>
          </w:rPr>
          <w:fldChar w:fldCharType="end"/>
        </w:r>
        <w:r w:rsidRPr="00B80F14">
          <w:rPr>
            <w:rFonts w:ascii="Times New Roman" w:eastAsia="Times New Roman" w:hAnsi="Times New Roman" w:cs="Times New Roman"/>
            <w:color w:val="000000"/>
            <w:sz w:val="24"/>
            <w:szCs w:val="24"/>
            <w:lang w:eastAsia="ru-RU"/>
          </w:rPr>
          <w:t> приложения 1, список идентификационных номеров граждан и представляет его для формирования (актуализации) базы данных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ins>
      <w:proofErr w:type="gramEnd"/>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49" w:author="Unknown" w:date="2019-05-30T00:00:00Z">
        <w:r w:rsidRPr="00B80F14">
          <w:rPr>
            <w:rFonts w:ascii="Times New Roman" w:eastAsia="Times New Roman" w:hAnsi="Times New Roman" w:cs="Times New Roman"/>
            <w:color w:val="000000"/>
            <w:sz w:val="24"/>
            <w:szCs w:val="24"/>
            <w:lang w:eastAsia="ru-RU"/>
          </w:rPr>
          <w:t>Государственные органы и иные организации, указанные в </w:t>
        </w:r>
        <w:r w:rsidR="002157A2" w:rsidRPr="00B80F14">
          <w:rPr>
            <w:rFonts w:ascii="Times New Roman" w:eastAsia="Times New Roman" w:hAnsi="Times New Roman" w:cs="Times New Roman"/>
            <w:color w:val="000000"/>
            <w:sz w:val="24"/>
            <w:szCs w:val="24"/>
            <w:lang w:eastAsia="ru-RU"/>
          </w:rPr>
          <w:fldChar w:fldCharType="begin"/>
        </w:r>
        <w:r w:rsidRPr="00B80F14">
          <w:rPr>
            <w:rFonts w:ascii="Times New Roman" w:eastAsia="Times New Roman" w:hAnsi="Times New Roman" w:cs="Times New Roman"/>
            <w:color w:val="000000"/>
            <w:sz w:val="24"/>
            <w:szCs w:val="24"/>
            <w:lang w:eastAsia="ru-RU"/>
          </w:rPr>
          <w:instrText xml:space="preserve"> HYPERLINK "https://bii.by/tx.dll?d=371771&amp;f=%EF%EE%F1%F2%E0%ED%EE%E2%EB%E5%ED%E8%E5+%F1%EE%E2%EC%E8%ED%E0+239+%EE%F2+31+%EC%E0%F0%F2%E0+2018" \l "a58" \o "+" </w:instrText>
        </w:r>
        <w:r w:rsidR="002157A2" w:rsidRPr="00B80F14">
          <w:rPr>
            <w:rFonts w:ascii="Times New Roman" w:eastAsia="Times New Roman" w:hAnsi="Times New Roman" w:cs="Times New Roman"/>
            <w:color w:val="000000"/>
            <w:sz w:val="24"/>
            <w:szCs w:val="24"/>
            <w:lang w:eastAsia="ru-RU"/>
          </w:rPr>
          <w:fldChar w:fldCharType="separate"/>
        </w:r>
        <w:r w:rsidRPr="00B80F14">
          <w:rPr>
            <w:rFonts w:ascii="Times New Roman" w:eastAsia="Times New Roman" w:hAnsi="Times New Roman" w:cs="Times New Roman"/>
            <w:color w:val="0000FF"/>
            <w:sz w:val="24"/>
            <w:szCs w:val="24"/>
            <w:u w:val="single"/>
            <w:lang w:eastAsia="ru-RU"/>
          </w:rPr>
          <w:t>приложении 3</w:t>
        </w:r>
        <w:r w:rsidR="002157A2" w:rsidRPr="00B80F14">
          <w:rPr>
            <w:rFonts w:ascii="Times New Roman" w:eastAsia="Times New Roman" w:hAnsi="Times New Roman" w:cs="Times New Roman"/>
            <w:color w:val="000000"/>
            <w:sz w:val="24"/>
            <w:szCs w:val="24"/>
            <w:lang w:eastAsia="ru-RU"/>
          </w:rPr>
          <w:fldChar w:fldCharType="end"/>
        </w:r>
        <w:r w:rsidRPr="00B80F14">
          <w:rPr>
            <w:rFonts w:ascii="Times New Roman" w:eastAsia="Times New Roman" w:hAnsi="Times New Roman" w:cs="Times New Roman"/>
            <w:color w:val="000000"/>
            <w:sz w:val="24"/>
            <w:szCs w:val="24"/>
            <w:lang w:eastAsia="ru-RU"/>
          </w:rPr>
          <w:t>, представляют для формирования базы данных списки идентификационных номеров граждан отдельно по каждой категории граждан, указанной в </w:t>
        </w:r>
        <w:r w:rsidR="002157A2" w:rsidRPr="00B80F14">
          <w:rPr>
            <w:rFonts w:ascii="Times New Roman" w:eastAsia="Times New Roman" w:hAnsi="Times New Roman" w:cs="Times New Roman"/>
            <w:color w:val="000000"/>
            <w:sz w:val="24"/>
            <w:szCs w:val="24"/>
            <w:lang w:eastAsia="ru-RU"/>
          </w:rPr>
          <w:fldChar w:fldCharType="begin"/>
        </w:r>
        <w:r w:rsidRPr="00B80F14">
          <w:rPr>
            <w:rFonts w:ascii="Times New Roman" w:eastAsia="Times New Roman" w:hAnsi="Times New Roman" w:cs="Times New Roman"/>
            <w:color w:val="000000"/>
            <w:sz w:val="24"/>
            <w:szCs w:val="24"/>
            <w:lang w:eastAsia="ru-RU"/>
          </w:rPr>
          <w:instrText xml:space="preserve"> HYPERLINK "https://bii.by/tx.dll?d=371771&amp;f=%EF%EE%F1%F2%E0%ED%EE%E2%EB%E5%ED%E8%E5+%F1%EE%E2%EC%E8%ED%E0+239+%EE%F2+31+%EC%E0%F0%F2%E0+2018" \l "a58" \o "+" </w:instrText>
        </w:r>
        <w:r w:rsidR="002157A2" w:rsidRPr="00B80F14">
          <w:rPr>
            <w:rFonts w:ascii="Times New Roman" w:eastAsia="Times New Roman" w:hAnsi="Times New Roman" w:cs="Times New Roman"/>
            <w:color w:val="000000"/>
            <w:sz w:val="24"/>
            <w:szCs w:val="24"/>
            <w:lang w:eastAsia="ru-RU"/>
          </w:rPr>
          <w:fldChar w:fldCharType="separate"/>
        </w:r>
        <w:r w:rsidRPr="00B80F14">
          <w:rPr>
            <w:rFonts w:ascii="Times New Roman" w:eastAsia="Times New Roman" w:hAnsi="Times New Roman" w:cs="Times New Roman"/>
            <w:color w:val="0000FF"/>
            <w:sz w:val="24"/>
            <w:szCs w:val="24"/>
            <w:u w:val="single"/>
            <w:lang w:eastAsia="ru-RU"/>
          </w:rPr>
          <w:t>приложении 3</w:t>
        </w:r>
        <w:r w:rsidR="002157A2" w:rsidRPr="00B80F14">
          <w:rPr>
            <w:rFonts w:ascii="Times New Roman" w:eastAsia="Times New Roman" w:hAnsi="Times New Roman" w:cs="Times New Roman"/>
            <w:color w:val="000000"/>
            <w:sz w:val="24"/>
            <w:szCs w:val="24"/>
            <w:lang w:eastAsia="ru-RU"/>
          </w:rPr>
          <w:fldChar w:fldCharType="end"/>
        </w:r>
        <w:r w:rsidRPr="00B80F14">
          <w:rPr>
            <w:rFonts w:ascii="Times New Roman" w:eastAsia="Times New Roman" w:hAnsi="Times New Roman" w:cs="Times New Roman"/>
            <w:color w:val="000000"/>
            <w:sz w:val="24"/>
            <w:szCs w:val="24"/>
            <w:lang w:eastAsia="ru-RU"/>
          </w:rPr>
          <w:t>.</w:t>
        </w:r>
      </w:ins>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80F14">
        <w:rPr>
          <w:rFonts w:ascii="Times New Roman" w:eastAsia="Times New Roman" w:hAnsi="Times New Roman" w:cs="Times New Roman"/>
          <w:color w:val="000000"/>
          <w:sz w:val="24"/>
          <w:szCs w:val="24"/>
          <w:lang w:eastAsia="ru-RU"/>
        </w:rPr>
        <w:t>17. </w:t>
      </w:r>
      <w:proofErr w:type="gramStart"/>
      <w:r w:rsidRPr="00B80F14">
        <w:rPr>
          <w:rFonts w:ascii="Times New Roman" w:eastAsia="Times New Roman" w:hAnsi="Times New Roman" w:cs="Times New Roman"/>
          <w:color w:val="000000"/>
          <w:sz w:val="24"/>
          <w:szCs w:val="24"/>
          <w:lang w:eastAsia="ru-RU"/>
        </w:rPr>
        <w:t>Государственные органы, иные организации, указанные в </w:t>
      </w:r>
      <w:hyperlink r:id="rId19" w:anchor="a9" w:tooltip="+" w:history="1">
        <w:r w:rsidRPr="00B80F14">
          <w:rPr>
            <w:rFonts w:ascii="Times New Roman" w:eastAsia="Times New Roman" w:hAnsi="Times New Roman" w:cs="Times New Roman"/>
            <w:color w:val="0000FF"/>
            <w:sz w:val="24"/>
            <w:szCs w:val="24"/>
            <w:u w:val="single"/>
            <w:lang w:eastAsia="ru-RU"/>
          </w:rPr>
          <w:t>пункте 16</w:t>
        </w:r>
      </w:hyperlink>
      <w:r w:rsidRPr="00B80F14">
        <w:rPr>
          <w:rFonts w:ascii="Times New Roman" w:eastAsia="Times New Roman" w:hAnsi="Times New Roman" w:cs="Times New Roman"/>
          <w:color w:val="000000"/>
          <w:sz w:val="24"/>
          <w:szCs w:val="24"/>
          <w:lang w:eastAsia="ru-RU"/>
        </w:rPr>
        <w:t> настоящего Положения, направляют списки идентификационных номеров граждан, сформированные в соответствии с абзацами </w:t>
      </w:r>
      <w:hyperlink r:id="rId20" w:anchor="a19" w:tooltip="+" w:history="1">
        <w:r w:rsidRPr="00B80F14">
          <w:rPr>
            <w:rFonts w:ascii="Times New Roman" w:eastAsia="Times New Roman" w:hAnsi="Times New Roman" w:cs="Times New Roman"/>
            <w:color w:val="0000FF"/>
            <w:sz w:val="24"/>
            <w:szCs w:val="24"/>
            <w:u w:val="single"/>
            <w:lang w:eastAsia="ru-RU"/>
          </w:rPr>
          <w:t>вторым</w:t>
        </w:r>
      </w:hyperlink>
      <w:r w:rsidRPr="00B80F14">
        <w:rPr>
          <w:rFonts w:ascii="Times New Roman" w:eastAsia="Times New Roman" w:hAnsi="Times New Roman" w:cs="Times New Roman"/>
          <w:color w:val="000000"/>
          <w:sz w:val="24"/>
          <w:szCs w:val="24"/>
          <w:lang w:eastAsia="ru-RU"/>
        </w:rPr>
        <w:t> и третьим части первой и </w:t>
      </w:r>
      <w:hyperlink r:id="rId21" w:anchor="a20" w:tooltip="+" w:history="1">
        <w:r w:rsidRPr="00B80F14">
          <w:rPr>
            <w:rFonts w:ascii="Times New Roman" w:eastAsia="Times New Roman" w:hAnsi="Times New Roman" w:cs="Times New Roman"/>
            <w:color w:val="0000FF"/>
            <w:sz w:val="24"/>
            <w:szCs w:val="24"/>
            <w:u w:val="single"/>
            <w:lang w:eastAsia="ru-RU"/>
          </w:rPr>
          <w:t>частью второй</w:t>
        </w:r>
      </w:hyperlink>
      <w:r w:rsidRPr="00B80F14">
        <w:rPr>
          <w:rFonts w:ascii="Times New Roman" w:eastAsia="Times New Roman" w:hAnsi="Times New Roman" w:cs="Times New Roman"/>
          <w:color w:val="000000"/>
          <w:sz w:val="24"/>
          <w:szCs w:val="24"/>
          <w:lang w:eastAsia="ru-RU"/>
        </w:rPr>
        <w:t> пункта 16 настоящего Положения, в Министерство труда и социальной защиты до 15-го числа второго месяца, следующего за полугодием, за которое формируется (кварталом, за который актуализируется) база данных.</w:t>
      </w:r>
      <w:proofErr w:type="gramEnd"/>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50" w:author="Unknown" w:date="2019-05-30T00:00:00Z">
        <w:r w:rsidRPr="00B80F14">
          <w:rPr>
            <w:rFonts w:ascii="Times New Roman" w:eastAsia="Times New Roman" w:hAnsi="Times New Roman" w:cs="Times New Roman"/>
            <w:color w:val="000000"/>
            <w:sz w:val="24"/>
            <w:szCs w:val="24"/>
            <w:lang w:eastAsia="ru-RU"/>
          </w:rPr>
          <w:t>17</w:t>
        </w:r>
        <w:r w:rsidRPr="00B80F14">
          <w:rPr>
            <w:rFonts w:ascii="Times New Roman" w:eastAsia="Times New Roman" w:hAnsi="Times New Roman" w:cs="Times New Roman"/>
            <w:color w:val="000000"/>
            <w:sz w:val="18"/>
            <w:szCs w:val="18"/>
            <w:vertAlign w:val="superscript"/>
            <w:lang w:eastAsia="ru-RU"/>
          </w:rPr>
          <w:t>1</w:t>
        </w:r>
        <w:r w:rsidRPr="00B80F14">
          <w:rPr>
            <w:rFonts w:ascii="Times New Roman" w:eastAsia="Times New Roman" w:hAnsi="Times New Roman" w:cs="Times New Roman"/>
            <w:color w:val="000000"/>
            <w:sz w:val="24"/>
            <w:szCs w:val="24"/>
            <w:lang w:eastAsia="ru-RU"/>
          </w:rPr>
          <w:t>. </w:t>
        </w:r>
        <w:proofErr w:type="gramStart"/>
        <w:r w:rsidRPr="00B80F14">
          <w:rPr>
            <w:rFonts w:ascii="Times New Roman" w:eastAsia="Times New Roman" w:hAnsi="Times New Roman" w:cs="Times New Roman"/>
            <w:color w:val="000000"/>
            <w:sz w:val="24"/>
            <w:szCs w:val="24"/>
            <w:lang w:eastAsia="ru-RU"/>
          </w:rPr>
          <w:t>Фонд социальной защиты населения Министерства труда и социальной защиты направляет список идентификационных номеров граждан, которые в I и III кварталах соответственно относились к категориям, указанным в </w:t>
        </w:r>
        <w:r w:rsidR="002157A2" w:rsidRPr="00B80F14">
          <w:rPr>
            <w:rFonts w:ascii="Times New Roman" w:eastAsia="Times New Roman" w:hAnsi="Times New Roman" w:cs="Times New Roman"/>
            <w:color w:val="000000"/>
            <w:sz w:val="24"/>
            <w:szCs w:val="24"/>
            <w:lang w:eastAsia="ru-RU"/>
          </w:rPr>
          <w:fldChar w:fldCharType="begin"/>
        </w:r>
        <w:r w:rsidRPr="00B80F14">
          <w:rPr>
            <w:rFonts w:ascii="Times New Roman" w:eastAsia="Times New Roman" w:hAnsi="Times New Roman" w:cs="Times New Roman"/>
            <w:color w:val="000000"/>
            <w:sz w:val="24"/>
            <w:szCs w:val="24"/>
            <w:lang w:eastAsia="ru-RU"/>
          </w:rPr>
          <w:instrText xml:space="preserve"> HYPERLINK "https://bii.by/tx.dll?d=371771&amp;f=%EF%EE%F1%F2%E0%ED%EE%E2%EB%E5%ED%E8%E5+%F1%EE%E2%EC%E8%ED%E0+239+%EE%F2+31+%EC%E0%F0%F2%E0+2018" \l "a56" \o "+" </w:instrText>
        </w:r>
        <w:r w:rsidR="002157A2" w:rsidRPr="00B80F14">
          <w:rPr>
            <w:rFonts w:ascii="Times New Roman" w:eastAsia="Times New Roman" w:hAnsi="Times New Roman" w:cs="Times New Roman"/>
            <w:color w:val="000000"/>
            <w:sz w:val="24"/>
            <w:szCs w:val="24"/>
            <w:lang w:eastAsia="ru-RU"/>
          </w:rPr>
          <w:fldChar w:fldCharType="separate"/>
        </w:r>
        <w:r w:rsidRPr="00B80F14">
          <w:rPr>
            <w:rFonts w:ascii="Times New Roman" w:eastAsia="Times New Roman" w:hAnsi="Times New Roman" w:cs="Times New Roman"/>
            <w:color w:val="0000FF"/>
            <w:sz w:val="24"/>
            <w:szCs w:val="24"/>
            <w:u w:val="single"/>
            <w:lang w:eastAsia="ru-RU"/>
          </w:rPr>
          <w:t>пункте 1</w:t>
        </w:r>
        <w:r w:rsidR="002157A2" w:rsidRPr="00B80F14">
          <w:rPr>
            <w:rFonts w:ascii="Times New Roman" w:eastAsia="Times New Roman" w:hAnsi="Times New Roman" w:cs="Times New Roman"/>
            <w:color w:val="000000"/>
            <w:sz w:val="24"/>
            <w:szCs w:val="24"/>
            <w:lang w:eastAsia="ru-RU"/>
          </w:rPr>
          <w:fldChar w:fldCharType="end"/>
        </w:r>
        <w:r w:rsidRPr="00B80F14">
          <w:rPr>
            <w:rFonts w:ascii="Times New Roman" w:eastAsia="Times New Roman" w:hAnsi="Times New Roman" w:cs="Times New Roman"/>
            <w:color w:val="000000"/>
            <w:sz w:val="24"/>
            <w:szCs w:val="24"/>
            <w:lang w:eastAsia="ru-RU"/>
          </w:rPr>
          <w:t> приложения 1, сформированный в соответствии с абзацами </w:t>
        </w:r>
        <w:r w:rsidR="002157A2" w:rsidRPr="00B80F14">
          <w:rPr>
            <w:rFonts w:ascii="Times New Roman" w:eastAsia="Times New Roman" w:hAnsi="Times New Roman" w:cs="Times New Roman"/>
            <w:color w:val="000000"/>
            <w:sz w:val="24"/>
            <w:szCs w:val="24"/>
            <w:lang w:eastAsia="ru-RU"/>
          </w:rPr>
          <w:fldChar w:fldCharType="begin"/>
        </w:r>
        <w:r w:rsidRPr="00B80F14">
          <w:rPr>
            <w:rFonts w:ascii="Times New Roman" w:eastAsia="Times New Roman" w:hAnsi="Times New Roman" w:cs="Times New Roman"/>
            <w:color w:val="000000"/>
            <w:sz w:val="24"/>
            <w:szCs w:val="24"/>
            <w:lang w:eastAsia="ru-RU"/>
          </w:rPr>
          <w:instrText xml:space="preserve"> HYPERLINK "https://bii.by/tx.dll?d=371771&amp;f=%EF%EE%F1%F2%E0%ED%EE%E2%EB%E5%ED%E8%E5+%F1%EE%E2%EC%E8%ED%E0+239+%EE%F2+31+%EC%E0%F0%F2%E0+2018" \l "a19" \o "+" </w:instrText>
        </w:r>
        <w:r w:rsidR="002157A2" w:rsidRPr="00B80F14">
          <w:rPr>
            <w:rFonts w:ascii="Times New Roman" w:eastAsia="Times New Roman" w:hAnsi="Times New Roman" w:cs="Times New Roman"/>
            <w:color w:val="000000"/>
            <w:sz w:val="24"/>
            <w:szCs w:val="24"/>
            <w:lang w:eastAsia="ru-RU"/>
          </w:rPr>
          <w:fldChar w:fldCharType="separate"/>
        </w:r>
        <w:r w:rsidRPr="00B80F14">
          <w:rPr>
            <w:rFonts w:ascii="Times New Roman" w:eastAsia="Times New Roman" w:hAnsi="Times New Roman" w:cs="Times New Roman"/>
            <w:color w:val="0000FF"/>
            <w:sz w:val="24"/>
            <w:szCs w:val="24"/>
            <w:u w:val="single"/>
            <w:lang w:eastAsia="ru-RU"/>
          </w:rPr>
          <w:t>вторым</w:t>
        </w:r>
        <w:r w:rsidR="002157A2" w:rsidRPr="00B80F14">
          <w:rPr>
            <w:rFonts w:ascii="Times New Roman" w:eastAsia="Times New Roman" w:hAnsi="Times New Roman" w:cs="Times New Roman"/>
            <w:color w:val="000000"/>
            <w:sz w:val="24"/>
            <w:szCs w:val="24"/>
            <w:lang w:eastAsia="ru-RU"/>
          </w:rPr>
          <w:fldChar w:fldCharType="end"/>
        </w:r>
        <w:r w:rsidRPr="00B80F14">
          <w:rPr>
            <w:rFonts w:ascii="Times New Roman" w:eastAsia="Times New Roman" w:hAnsi="Times New Roman" w:cs="Times New Roman"/>
            <w:color w:val="000000"/>
            <w:sz w:val="24"/>
            <w:szCs w:val="24"/>
            <w:lang w:eastAsia="ru-RU"/>
          </w:rPr>
          <w:t> и третьим части первой пункта 16 настоящего Положения, в Министерство труда и социальной защиты до 15-го числа второго месяца, следующего за I и III</w:t>
        </w:r>
        <w:proofErr w:type="gramEnd"/>
        <w:r w:rsidRPr="00B80F14">
          <w:rPr>
            <w:rFonts w:ascii="Times New Roman" w:eastAsia="Times New Roman" w:hAnsi="Times New Roman" w:cs="Times New Roman"/>
            <w:color w:val="000000"/>
            <w:sz w:val="24"/>
            <w:szCs w:val="24"/>
            <w:lang w:eastAsia="ru-RU"/>
          </w:rPr>
          <w:t xml:space="preserve"> кварталами, за которые актуализируется база данных.</w:t>
        </w:r>
      </w:ins>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51" w:author="Unknown" w:date="2019-05-30T00:00:00Z">
        <w:r w:rsidRPr="00B80F14">
          <w:rPr>
            <w:rFonts w:ascii="Times New Roman" w:eastAsia="Times New Roman" w:hAnsi="Times New Roman" w:cs="Times New Roman"/>
            <w:color w:val="000000"/>
            <w:sz w:val="24"/>
            <w:szCs w:val="24"/>
            <w:lang w:eastAsia="ru-RU"/>
          </w:rPr>
          <w:t>18. </w:t>
        </w:r>
        <w:proofErr w:type="gramStart"/>
        <w:r w:rsidRPr="00B80F14">
          <w:rPr>
            <w:rFonts w:ascii="Times New Roman" w:eastAsia="Times New Roman" w:hAnsi="Times New Roman" w:cs="Times New Roman"/>
            <w:color w:val="000000"/>
            <w:sz w:val="24"/>
            <w:szCs w:val="24"/>
            <w:lang w:eastAsia="ru-RU"/>
          </w:rPr>
          <w:t>Министерство труда и социальной защиты на основании списков идентификационных номеров граждан, полученных в соответствии с </w:t>
        </w:r>
        <w:r w:rsidR="002157A2" w:rsidRPr="00B80F14">
          <w:rPr>
            <w:rFonts w:ascii="Times New Roman" w:eastAsia="Times New Roman" w:hAnsi="Times New Roman" w:cs="Times New Roman"/>
            <w:color w:val="000000"/>
            <w:sz w:val="24"/>
            <w:szCs w:val="24"/>
            <w:lang w:eastAsia="ru-RU"/>
          </w:rPr>
          <w:fldChar w:fldCharType="begin"/>
        </w:r>
        <w:r w:rsidRPr="00B80F14">
          <w:rPr>
            <w:rFonts w:ascii="Times New Roman" w:eastAsia="Times New Roman" w:hAnsi="Times New Roman" w:cs="Times New Roman"/>
            <w:color w:val="000000"/>
            <w:sz w:val="24"/>
            <w:szCs w:val="24"/>
            <w:lang w:eastAsia="ru-RU"/>
          </w:rPr>
          <w:instrText xml:space="preserve"> HYPERLINK "https://bii.by/tx.dll?d=371771&amp;f=%EF%EE%F1%F2%E0%ED%EE%E2%EB%E5%ED%E8%E5+%F1%EE%E2%EC%E8%ED%E0+239+%EE%F2+31+%EC%E0%F0%F2%E0+2018" \l "a21" \o "+" </w:instrText>
        </w:r>
        <w:r w:rsidR="002157A2" w:rsidRPr="00B80F14">
          <w:rPr>
            <w:rFonts w:ascii="Times New Roman" w:eastAsia="Times New Roman" w:hAnsi="Times New Roman" w:cs="Times New Roman"/>
            <w:color w:val="000000"/>
            <w:sz w:val="24"/>
            <w:szCs w:val="24"/>
            <w:lang w:eastAsia="ru-RU"/>
          </w:rPr>
          <w:fldChar w:fldCharType="separate"/>
        </w:r>
        <w:r w:rsidRPr="00B80F14">
          <w:rPr>
            <w:rFonts w:ascii="Times New Roman" w:eastAsia="Times New Roman" w:hAnsi="Times New Roman" w:cs="Times New Roman"/>
            <w:color w:val="0000FF"/>
            <w:sz w:val="24"/>
            <w:szCs w:val="24"/>
            <w:u w:val="single"/>
            <w:lang w:eastAsia="ru-RU"/>
          </w:rPr>
          <w:t>подпунктом 12.5</w:t>
        </w:r>
        <w:r w:rsidR="002157A2" w:rsidRPr="00B80F14">
          <w:rPr>
            <w:rFonts w:ascii="Times New Roman" w:eastAsia="Times New Roman" w:hAnsi="Times New Roman" w:cs="Times New Roman"/>
            <w:color w:val="000000"/>
            <w:sz w:val="24"/>
            <w:szCs w:val="24"/>
            <w:lang w:eastAsia="ru-RU"/>
          </w:rPr>
          <w:fldChar w:fldCharType="end"/>
        </w:r>
        <w:r w:rsidRPr="00B80F14">
          <w:rPr>
            <w:rFonts w:ascii="Times New Roman" w:eastAsia="Times New Roman" w:hAnsi="Times New Roman" w:cs="Times New Roman"/>
            <w:color w:val="000000"/>
            <w:sz w:val="24"/>
            <w:szCs w:val="24"/>
            <w:lang w:eastAsia="ru-RU"/>
          </w:rPr>
          <w:t> пункта 12, пунктами </w:t>
        </w:r>
        <w:r w:rsidR="002157A2" w:rsidRPr="00B80F14">
          <w:rPr>
            <w:rFonts w:ascii="Times New Roman" w:eastAsia="Times New Roman" w:hAnsi="Times New Roman" w:cs="Times New Roman"/>
            <w:color w:val="000000"/>
            <w:sz w:val="24"/>
            <w:szCs w:val="24"/>
            <w:lang w:eastAsia="ru-RU"/>
          </w:rPr>
          <w:fldChar w:fldCharType="begin"/>
        </w:r>
        <w:r w:rsidRPr="00B80F14">
          <w:rPr>
            <w:rFonts w:ascii="Times New Roman" w:eastAsia="Times New Roman" w:hAnsi="Times New Roman" w:cs="Times New Roman"/>
            <w:color w:val="000000"/>
            <w:sz w:val="24"/>
            <w:szCs w:val="24"/>
            <w:lang w:eastAsia="ru-RU"/>
          </w:rPr>
          <w:instrText xml:space="preserve"> HYPERLINK "https://bii.by/tx.dll?d=371771&amp;f=%EF%EE%F1%F2%E0%ED%EE%E2%EB%E5%ED%E8%E5+%F1%EE%E2%EC%E8%ED%E0+239+%EE%F2+31+%EC%E0%F0%F2%E0+2018" \l "a22" \o "+" </w:instrText>
        </w:r>
        <w:r w:rsidR="002157A2" w:rsidRPr="00B80F14">
          <w:rPr>
            <w:rFonts w:ascii="Times New Roman" w:eastAsia="Times New Roman" w:hAnsi="Times New Roman" w:cs="Times New Roman"/>
            <w:color w:val="000000"/>
            <w:sz w:val="24"/>
            <w:szCs w:val="24"/>
            <w:lang w:eastAsia="ru-RU"/>
          </w:rPr>
          <w:fldChar w:fldCharType="separate"/>
        </w:r>
        <w:r w:rsidRPr="00B80F14">
          <w:rPr>
            <w:rFonts w:ascii="Times New Roman" w:eastAsia="Times New Roman" w:hAnsi="Times New Roman" w:cs="Times New Roman"/>
            <w:color w:val="0000FF"/>
            <w:sz w:val="24"/>
            <w:szCs w:val="24"/>
            <w:u w:val="single"/>
            <w:lang w:eastAsia="ru-RU"/>
          </w:rPr>
          <w:t>15–17</w:t>
        </w:r>
        <w:r w:rsidRPr="00B80F14">
          <w:rPr>
            <w:rFonts w:ascii="Times New Roman" w:eastAsia="Times New Roman" w:hAnsi="Times New Roman" w:cs="Times New Roman"/>
            <w:color w:val="0000FF"/>
            <w:sz w:val="18"/>
            <w:u w:val="single"/>
            <w:vertAlign w:val="superscript"/>
            <w:lang w:eastAsia="ru-RU"/>
          </w:rPr>
          <w:t>1</w:t>
        </w:r>
        <w:r w:rsidR="002157A2" w:rsidRPr="00B80F14">
          <w:rPr>
            <w:rFonts w:ascii="Times New Roman" w:eastAsia="Times New Roman" w:hAnsi="Times New Roman" w:cs="Times New Roman"/>
            <w:color w:val="000000"/>
            <w:sz w:val="24"/>
            <w:szCs w:val="24"/>
            <w:lang w:eastAsia="ru-RU"/>
          </w:rPr>
          <w:fldChar w:fldCharType="end"/>
        </w:r>
        <w:r w:rsidRPr="00B80F14">
          <w:rPr>
            <w:rFonts w:ascii="Times New Roman" w:eastAsia="Times New Roman" w:hAnsi="Times New Roman" w:cs="Times New Roman"/>
            <w:color w:val="000000"/>
            <w:sz w:val="24"/>
            <w:szCs w:val="24"/>
            <w:lang w:eastAsia="ru-RU"/>
          </w:rPr>
          <w:t> настоящего Положения, и сведений о гражданах, категории которых указаны в </w:t>
        </w:r>
        <w:r w:rsidR="002157A2" w:rsidRPr="00B80F14">
          <w:rPr>
            <w:rFonts w:ascii="Times New Roman" w:eastAsia="Times New Roman" w:hAnsi="Times New Roman" w:cs="Times New Roman"/>
            <w:color w:val="000000"/>
            <w:sz w:val="24"/>
            <w:szCs w:val="24"/>
            <w:lang w:eastAsia="ru-RU"/>
          </w:rPr>
          <w:fldChar w:fldCharType="begin"/>
        </w:r>
        <w:r w:rsidRPr="00B80F14">
          <w:rPr>
            <w:rFonts w:ascii="Times New Roman" w:eastAsia="Times New Roman" w:hAnsi="Times New Roman" w:cs="Times New Roman"/>
            <w:color w:val="000000"/>
            <w:sz w:val="24"/>
            <w:szCs w:val="24"/>
            <w:lang w:eastAsia="ru-RU"/>
          </w:rPr>
          <w:instrText xml:space="preserve"> HYPERLINK "https://bii.by/tx.dll?d=371771&amp;f=%EF%EE%F1%F2%E0%ED%EE%E2%EB%E5%ED%E8%E5+%F1%EE%E2%EC%E8%ED%E0+239+%EE%F2+31+%EC%E0%F0%F2%E0+2018" \l "a10" \o "+" </w:instrText>
        </w:r>
        <w:r w:rsidR="002157A2" w:rsidRPr="00B80F14">
          <w:rPr>
            <w:rFonts w:ascii="Times New Roman" w:eastAsia="Times New Roman" w:hAnsi="Times New Roman" w:cs="Times New Roman"/>
            <w:color w:val="000000"/>
            <w:sz w:val="24"/>
            <w:szCs w:val="24"/>
            <w:lang w:eastAsia="ru-RU"/>
          </w:rPr>
          <w:fldChar w:fldCharType="separate"/>
        </w:r>
        <w:r w:rsidRPr="00B80F14">
          <w:rPr>
            <w:rFonts w:ascii="Times New Roman" w:eastAsia="Times New Roman" w:hAnsi="Times New Roman" w:cs="Times New Roman"/>
            <w:color w:val="0000FF"/>
            <w:sz w:val="24"/>
            <w:szCs w:val="24"/>
            <w:u w:val="single"/>
            <w:lang w:eastAsia="ru-RU"/>
          </w:rPr>
          <w:t>пункте 2</w:t>
        </w:r>
        <w:r w:rsidR="002157A2" w:rsidRPr="00B80F14">
          <w:rPr>
            <w:rFonts w:ascii="Times New Roman" w:eastAsia="Times New Roman" w:hAnsi="Times New Roman" w:cs="Times New Roman"/>
            <w:color w:val="000000"/>
            <w:sz w:val="24"/>
            <w:szCs w:val="24"/>
            <w:lang w:eastAsia="ru-RU"/>
          </w:rPr>
          <w:fldChar w:fldCharType="end"/>
        </w:r>
        <w:r w:rsidRPr="00B80F14">
          <w:rPr>
            <w:rFonts w:ascii="Times New Roman" w:eastAsia="Times New Roman" w:hAnsi="Times New Roman" w:cs="Times New Roman"/>
            <w:color w:val="000000"/>
            <w:sz w:val="24"/>
            <w:szCs w:val="24"/>
            <w:lang w:eastAsia="ru-RU"/>
          </w:rPr>
          <w:t> приложения 1, с учетом их уточнения (при необходимости) формирует (актуализирует) базу данных до 25-го числа второго месяца, следующего за полугодием, за которое формируется (кварталом, за который актуализируется</w:t>
        </w:r>
        <w:proofErr w:type="gramEnd"/>
        <w:r w:rsidRPr="00B80F14">
          <w:rPr>
            <w:rFonts w:ascii="Times New Roman" w:eastAsia="Times New Roman" w:hAnsi="Times New Roman" w:cs="Times New Roman"/>
            <w:color w:val="000000"/>
            <w:sz w:val="24"/>
            <w:szCs w:val="24"/>
            <w:lang w:eastAsia="ru-RU"/>
          </w:rPr>
          <w:t>) база данных.</w:t>
        </w:r>
      </w:ins>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ins w:id="52" w:author="Unknown" w:date="2019-05-30T00:00:00Z">
        <w:r w:rsidRPr="00B80F14">
          <w:rPr>
            <w:rFonts w:ascii="Times New Roman" w:eastAsia="Times New Roman" w:hAnsi="Times New Roman" w:cs="Times New Roman"/>
            <w:color w:val="000000"/>
            <w:sz w:val="24"/>
            <w:szCs w:val="24"/>
            <w:lang w:eastAsia="ru-RU"/>
          </w:rPr>
          <w:t>Министерство труда и социальной защиты при формировании базы данных за первое полугодие текущего года исключает из нее граждан, которые на 31 декабря текущего года достигнут общеустановленного пенсионного возраста или будут являться лицами старше этого возраста, за второе полугодие текущего года – граждан, которые на 1 июля следующего года достигнут общеустановленного пенсионного возраста или будут являться лицами старше этого возраста.</w:t>
        </w:r>
      </w:ins>
      <w:proofErr w:type="gramEnd"/>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53" w:name="a11"/>
      <w:bookmarkEnd w:id="53"/>
      <w:ins w:id="54" w:author="Unknown" w:date="2021-09-01T00:00:00Z">
        <w:r w:rsidRPr="00B80F14">
          <w:rPr>
            <w:rFonts w:ascii="Times New Roman" w:eastAsia="Times New Roman" w:hAnsi="Times New Roman" w:cs="Times New Roman"/>
            <w:color w:val="000000"/>
            <w:sz w:val="24"/>
            <w:szCs w:val="24"/>
            <w:lang w:eastAsia="ru-RU"/>
          </w:rPr>
          <w:t>19. </w:t>
        </w:r>
        <w:proofErr w:type="gramStart"/>
        <w:r w:rsidRPr="00B80F14">
          <w:rPr>
            <w:rFonts w:ascii="Times New Roman" w:eastAsia="Times New Roman" w:hAnsi="Times New Roman" w:cs="Times New Roman"/>
            <w:color w:val="000000"/>
            <w:sz w:val="24"/>
            <w:szCs w:val="24"/>
            <w:lang w:eastAsia="ru-RU"/>
          </w:rPr>
          <w:t>Министерство внутренних дел представляет в Министерство труда и социальной защиты в соответствии с электронными запросами информацию о гражданах, идентификационные номера которых включены в базу данных (фамилия, собственное имя, отчество (если таковое имеется) на русском языке, дата рождения, пол, гражданство (подданство), данные о регистрации по месту жительства, месту пребывания, название, серия (при наличии) и номер документа, удостоверяющего личность, дата смерти, дата</w:t>
        </w:r>
        <w:proofErr w:type="gramEnd"/>
        <w:r w:rsidRPr="00B80F14">
          <w:rPr>
            <w:rFonts w:ascii="Times New Roman" w:eastAsia="Times New Roman" w:hAnsi="Times New Roman" w:cs="Times New Roman"/>
            <w:color w:val="000000"/>
            <w:sz w:val="24"/>
            <w:szCs w:val="24"/>
            <w:lang w:eastAsia="ru-RU"/>
          </w:rPr>
          <w:t xml:space="preserve"> </w:t>
        </w:r>
        <w:proofErr w:type="gramStart"/>
        <w:r w:rsidRPr="00B80F14">
          <w:rPr>
            <w:rFonts w:ascii="Times New Roman" w:eastAsia="Times New Roman" w:hAnsi="Times New Roman" w:cs="Times New Roman"/>
            <w:color w:val="000000"/>
            <w:sz w:val="24"/>
            <w:szCs w:val="24"/>
            <w:lang w:eastAsia="ru-RU"/>
          </w:rPr>
          <w:t xml:space="preserve">объявления физического лица умершим, дата отмены решения об объявлении физического лица умершим, дата признания физического лица безвестно отсутствующим, дата отмены решения о признании физического лица безвестно отсутствующим, дата </w:t>
        </w:r>
        <w:r w:rsidRPr="00B80F14">
          <w:rPr>
            <w:rFonts w:ascii="Times New Roman" w:eastAsia="Times New Roman" w:hAnsi="Times New Roman" w:cs="Times New Roman"/>
            <w:color w:val="000000"/>
            <w:sz w:val="24"/>
            <w:szCs w:val="24"/>
            <w:lang w:eastAsia="ru-RU"/>
          </w:rPr>
          <w:lastRenderedPageBreak/>
          <w:t>признания физического лица недееспособным, дата отмены решения о признании физического лица недееспособным, идентификационный номер и дата рождения ребенка, дата лишения родительских прав, восстановления в родительских правах).</w:t>
        </w:r>
      </w:ins>
      <w:proofErr w:type="gramEnd"/>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80F14">
        <w:rPr>
          <w:rFonts w:ascii="Times New Roman" w:eastAsia="Times New Roman" w:hAnsi="Times New Roman" w:cs="Times New Roman"/>
          <w:color w:val="000000"/>
          <w:sz w:val="24"/>
          <w:szCs w:val="24"/>
          <w:lang w:eastAsia="ru-RU"/>
        </w:rPr>
        <w:t>Порядок взаимодействия,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80F14">
        <w:rPr>
          <w:rFonts w:ascii="Times New Roman" w:eastAsia="Times New Roman" w:hAnsi="Times New Roman" w:cs="Times New Roman"/>
          <w:color w:val="000000"/>
          <w:sz w:val="24"/>
          <w:szCs w:val="24"/>
          <w:lang w:eastAsia="ru-RU"/>
        </w:rPr>
        <w:t>С 1 января 2022 г. Министерство внутренних дел представляет в Министерство труда и социальной защиты информацию, указанную в </w:t>
      </w:r>
      <w:hyperlink r:id="rId22" w:anchor="a11" w:tooltip="+" w:history="1">
        <w:r w:rsidRPr="00B80F14">
          <w:rPr>
            <w:rFonts w:ascii="Times New Roman" w:eastAsia="Times New Roman" w:hAnsi="Times New Roman" w:cs="Times New Roman"/>
            <w:color w:val="0000FF"/>
            <w:sz w:val="24"/>
            <w:szCs w:val="24"/>
            <w:u w:val="single"/>
            <w:lang w:eastAsia="ru-RU"/>
          </w:rPr>
          <w:t>части первой</w:t>
        </w:r>
      </w:hyperlink>
      <w:r w:rsidRPr="00B80F14">
        <w:rPr>
          <w:rFonts w:ascii="Times New Roman" w:eastAsia="Times New Roman" w:hAnsi="Times New Roman" w:cs="Times New Roman"/>
          <w:color w:val="000000"/>
          <w:sz w:val="24"/>
          <w:szCs w:val="24"/>
          <w:lang w:eastAsia="ru-RU"/>
        </w:rPr>
        <w:t> настоящего пункта, посредством общегосударственной автоматизированной информационной системы.</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80F14">
        <w:rPr>
          <w:rFonts w:ascii="Times New Roman" w:eastAsia="Times New Roman" w:hAnsi="Times New Roman" w:cs="Times New Roman"/>
          <w:color w:val="000000"/>
          <w:sz w:val="24"/>
          <w:szCs w:val="24"/>
          <w:lang w:eastAsia="ru-RU"/>
        </w:rPr>
        <w:t>20. Министерство труда и социальной защиты на основании информации, полученной в соответствии с </w:t>
      </w:r>
      <w:hyperlink r:id="rId23" w:anchor="a11" w:tooltip="+" w:history="1">
        <w:r w:rsidRPr="00B80F14">
          <w:rPr>
            <w:rFonts w:ascii="Times New Roman" w:eastAsia="Times New Roman" w:hAnsi="Times New Roman" w:cs="Times New Roman"/>
            <w:color w:val="0000FF"/>
            <w:sz w:val="24"/>
            <w:szCs w:val="24"/>
            <w:u w:val="single"/>
            <w:lang w:eastAsia="ru-RU"/>
          </w:rPr>
          <w:t>пунктом 19</w:t>
        </w:r>
      </w:hyperlink>
      <w:r w:rsidRPr="00B80F14">
        <w:rPr>
          <w:rFonts w:ascii="Times New Roman" w:eastAsia="Times New Roman" w:hAnsi="Times New Roman" w:cs="Times New Roman"/>
          <w:color w:val="000000"/>
          <w:sz w:val="24"/>
          <w:szCs w:val="24"/>
          <w:lang w:eastAsia="ru-RU"/>
        </w:rPr>
        <w:t> настоящего Положения, обеспечивает формирование (актуализацию) базы данных к 1-му числу третьего месяца, следующего за полугодием, за которое формируется (кварталом, за который актуализируется) база данных.</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ins w:id="55" w:author="Unknown" w:date="2019-05-30T00:00:00Z">
        <w:r w:rsidRPr="00B80F14">
          <w:rPr>
            <w:rFonts w:ascii="Times New Roman" w:eastAsia="Times New Roman" w:hAnsi="Times New Roman" w:cs="Times New Roman"/>
            <w:color w:val="000000"/>
            <w:sz w:val="24"/>
            <w:szCs w:val="24"/>
            <w:lang w:eastAsia="ru-RU"/>
          </w:rPr>
          <w:t>При формировании (актуализации) базы данных Министерство труда и социальной защиты в отношении граждан, которые включены в базу данных, вносит информацию, полученную в соответствии с </w:t>
        </w:r>
        <w:r w:rsidR="002157A2" w:rsidRPr="00B80F14">
          <w:rPr>
            <w:rFonts w:ascii="Times New Roman" w:eastAsia="Times New Roman" w:hAnsi="Times New Roman" w:cs="Times New Roman"/>
            <w:color w:val="000000"/>
            <w:sz w:val="24"/>
            <w:szCs w:val="24"/>
            <w:lang w:eastAsia="ru-RU"/>
          </w:rPr>
          <w:fldChar w:fldCharType="begin"/>
        </w:r>
        <w:r w:rsidRPr="00B80F14">
          <w:rPr>
            <w:rFonts w:ascii="Times New Roman" w:eastAsia="Times New Roman" w:hAnsi="Times New Roman" w:cs="Times New Roman"/>
            <w:color w:val="000000"/>
            <w:sz w:val="24"/>
            <w:szCs w:val="24"/>
            <w:lang w:eastAsia="ru-RU"/>
          </w:rPr>
          <w:instrText xml:space="preserve"> HYPERLINK "https://bii.by/tx.dll?d=371771&amp;f=%EF%EE%F1%F2%E0%ED%EE%E2%EB%E5%ED%E8%E5+%F1%EE%E2%EC%E8%ED%E0+239+%EE%F2+31+%EC%E0%F0%F2%E0+2018" \l "a58" \o "+" </w:instrText>
        </w:r>
        <w:r w:rsidR="002157A2" w:rsidRPr="00B80F14">
          <w:rPr>
            <w:rFonts w:ascii="Times New Roman" w:eastAsia="Times New Roman" w:hAnsi="Times New Roman" w:cs="Times New Roman"/>
            <w:color w:val="000000"/>
            <w:sz w:val="24"/>
            <w:szCs w:val="24"/>
            <w:lang w:eastAsia="ru-RU"/>
          </w:rPr>
          <w:fldChar w:fldCharType="separate"/>
        </w:r>
        <w:r w:rsidRPr="00B80F14">
          <w:rPr>
            <w:rFonts w:ascii="Times New Roman" w:eastAsia="Times New Roman" w:hAnsi="Times New Roman" w:cs="Times New Roman"/>
            <w:color w:val="0000FF"/>
            <w:sz w:val="24"/>
            <w:szCs w:val="24"/>
            <w:u w:val="single"/>
            <w:lang w:eastAsia="ru-RU"/>
          </w:rPr>
          <w:t>приложением 3</w:t>
        </w:r>
        <w:r w:rsidR="002157A2" w:rsidRPr="00B80F14">
          <w:rPr>
            <w:rFonts w:ascii="Times New Roman" w:eastAsia="Times New Roman" w:hAnsi="Times New Roman" w:cs="Times New Roman"/>
            <w:color w:val="000000"/>
            <w:sz w:val="24"/>
            <w:szCs w:val="24"/>
            <w:lang w:eastAsia="ru-RU"/>
          </w:rPr>
          <w:fldChar w:fldCharType="end"/>
        </w:r>
        <w:r w:rsidRPr="00B80F14">
          <w:rPr>
            <w:rFonts w:ascii="Times New Roman" w:eastAsia="Times New Roman" w:hAnsi="Times New Roman" w:cs="Times New Roman"/>
            <w:color w:val="000000"/>
            <w:sz w:val="24"/>
            <w:szCs w:val="24"/>
            <w:lang w:eastAsia="ru-RU"/>
          </w:rPr>
          <w:t>. Информация о наличии у гражданина ребенка в возрасте до 7 лет вносится в том числе, если ребенок достиг 7-летнего возраста в полугодии, за которое формируется (сформирована) база данных.</w:t>
        </w:r>
        <w:proofErr w:type="gramEnd"/>
        <w:r w:rsidRPr="00B80F14">
          <w:rPr>
            <w:rFonts w:ascii="Times New Roman" w:eastAsia="Times New Roman" w:hAnsi="Times New Roman" w:cs="Times New Roman"/>
            <w:color w:val="000000"/>
            <w:sz w:val="24"/>
            <w:szCs w:val="24"/>
            <w:lang w:eastAsia="ru-RU"/>
          </w:rPr>
          <w:t xml:space="preserve"> Информация о наличии у гражданина трех и более детей в возрасте до 18 лет вносится в том числе, если ребенок достиг 18-летнего возраста в полугодии, за которое формируется (сформирована) база данных.</w:t>
        </w:r>
      </w:ins>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56" w:name="a69"/>
      <w:bookmarkEnd w:id="56"/>
      <w:ins w:id="57" w:author="Unknown" w:date="2022-03-31T00:00:00Z">
        <w:r w:rsidRPr="00B80F14">
          <w:rPr>
            <w:rFonts w:ascii="Times New Roman" w:eastAsia="Times New Roman" w:hAnsi="Times New Roman" w:cs="Times New Roman"/>
            <w:color w:val="000000"/>
            <w:sz w:val="24"/>
            <w:szCs w:val="24"/>
            <w:lang w:eastAsia="ru-RU"/>
          </w:rPr>
          <w:t>20</w:t>
        </w:r>
        <w:r w:rsidRPr="00B80F14">
          <w:rPr>
            <w:rFonts w:ascii="Times New Roman" w:eastAsia="Times New Roman" w:hAnsi="Times New Roman" w:cs="Times New Roman"/>
            <w:color w:val="000000"/>
            <w:sz w:val="18"/>
            <w:szCs w:val="18"/>
            <w:vertAlign w:val="superscript"/>
            <w:lang w:eastAsia="ru-RU"/>
          </w:rPr>
          <w:t>1</w:t>
        </w:r>
        <w:r w:rsidRPr="00B80F14">
          <w:rPr>
            <w:rFonts w:ascii="Times New Roman" w:eastAsia="Times New Roman" w:hAnsi="Times New Roman" w:cs="Times New Roman"/>
            <w:color w:val="000000"/>
            <w:sz w:val="24"/>
            <w:szCs w:val="24"/>
            <w:lang w:eastAsia="ru-RU"/>
          </w:rPr>
          <w:t>. Фонд социальной защиты населения Министерства труда и социальной защиты ежемесячно до 2-го числа направляет в Министерство труда и социальной защиты список идентификационных номеров граждан, которые уволены и не приняты на работу на 1-е число каждого месяца.</w:t>
        </w:r>
      </w:ins>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58" w:author="Unknown" w:date="2022-03-31T00:00:00Z">
        <w:r w:rsidRPr="00B80F14">
          <w:rPr>
            <w:rFonts w:ascii="Times New Roman" w:eastAsia="Times New Roman" w:hAnsi="Times New Roman" w:cs="Times New Roman"/>
            <w:color w:val="000000"/>
            <w:sz w:val="24"/>
            <w:szCs w:val="24"/>
            <w:lang w:eastAsia="ru-RU"/>
          </w:rPr>
          <w:t>Министерство труда и социальной защиты ежемесячно до 3-го числа передает в Государственный пограничный комитет, Министерство по налогам и сборам список идентификационных номеров граждан, указанный в </w:t>
        </w:r>
        <w:r w:rsidR="002157A2" w:rsidRPr="00B80F14">
          <w:rPr>
            <w:rFonts w:ascii="Times New Roman" w:eastAsia="Times New Roman" w:hAnsi="Times New Roman" w:cs="Times New Roman"/>
            <w:color w:val="000000"/>
            <w:sz w:val="24"/>
            <w:szCs w:val="24"/>
            <w:lang w:eastAsia="ru-RU"/>
          </w:rPr>
          <w:fldChar w:fldCharType="begin"/>
        </w:r>
        <w:r w:rsidRPr="00B80F14">
          <w:rPr>
            <w:rFonts w:ascii="Times New Roman" w:eastAsia="Times New Roman" w:hAnsi="Times New Roman" w:cs="Times New Roman"/>
            <w:color w:val="000000"/>
            <w:sz w:val="24"/>
            <w:szCs w:val="24"/>
            <w:lang w:eastAsia="ru-RU"/>
          </w:rPr>
          <w:instrText xml:space="preserve"> HYPERLINK "https://bii.by/tx.dll?d=371771&amp;f=%EF%EE%F1%F2%E0%ED%EE%E2%EB%E5%ED%E8%E5+%F1%EE%E2%EC%E8%ED%E0+239+%EE%F2+31+%EC%E0%F0%F2%E0+2018" \l "a69" \o "+" </w:instrText>
        </w:r>
        <w:r w:rsidR="002157A2" w:rsidRPr="00B80F14">
          <w:rPr>
            <w:rFonts w:ascii="Times New Roman" w:eastAsia="Times New Roman" w:hAnsi="Times New Roman" w:cs="Times New Roman"/>
            <w:color w:val="000000"/>
            <w:sz w:val="24"/>
            <w:szCs w:val="24"/>
            <w:lang w:eastAsia="ru-RU"/>
          </w:rPr>
          <w:fldChar w:fldCharType="separate"/>
        </w:r>
        <w:r w:rsidRPr="00B80F14">
          <w:rPr>
            <w:rFonts w:ascii="Times New Roman" w:eastAsia="Times New Roman" w:hAnsi="Times New Roman" w:cs="Times New Roman"/>
            <w:color w:val="0000FF"/>
            <w:sz w:val="24"/>
            <w:szCs w:val="24"/>
            <w:u w:val="single"/>
            <w:lang w:eastAsia="ru-RU"/>
          </w:rPr>
          <w:t>части первой</w:t>
        </w:r>
        <w:r w:rsidR="002157A2" w:rsidRPr="00B80F14">
          <w:rPr>
            <w:rFonts w:ascii="Times New Roman" w:eastAsia="Times New Roman" w:hAnsi="Times New Roman" w:cs="Times New Roman"/>
            <w:color w:val="000000"/>
            <w:sz w:val="24"/>
            <w:szCs w:val="24"/>
            <w:lang w:eastAsia="ru-RU"/>
          </w:rPr>
          <w:fldChar w:fldCharType="end"/>
        </w:r>
        <w:r w:rsidRPr="00B80F14">
          <w:rPr>
            <w:rFonts w:ascii="Times New Roman" w:eastAsia="Times New Roman" w:hAnsi="Times New Roman" w:cs="Times New Roman"/>
            <w:color w:val="000000"/>
            <w:sz w:val="24"/>
            <w:szCs w:val="24"/>
            <w:lang w:eastAsia="ru-RU"/>
          </w:rPr>
          <w:t> настоящего пункта.</w:t>
        </w:r>
      </w:ins>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59" w:name="a70"/>
      <w:bookmarkEnd w:id="59"/>
      <w:ins w:id="60" w:author="Unknown" w:date="2022-03-31T00:00:00Z">
        <w:r w:rsidRPr="00B80F14">
          <w:rPr>
            <w:rFonts w:ascii="Times New Roman" w:eastAsia="Times New Roman" w:hAnsi="Times New Roman" w:cs="Times New Roman"/>
            <w:color w:val="000000"/>
            <w:sz w:val="24"/>
            <w:szCs w:val="24"/>
            <w:lang w:eastAsia="ru-RU"/>
          </w:rPr>
          <w:t>Государственный пограничный комитет формирует сведения о гражданах, выехавших за пределы Республики Беларусь на срок свыше 30 календарных дней подряд, и передает их в Министерство труда и социальной защиты ежемесячно до 5-го числа.</w:t>
        </w:r>
      </w:ins>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ins w:id="61" w:author="Unknown" w:date="2022-03-31T00:00:00Z">
        <w:r w:rsidRPr="00B80F14">
          <w:rPr>
            <w:rFonts w:ascii="Times New Roman" w:eastAsia="Times New Roman" w:hAnsi="Times New Roman" w:cs="Times New Roman"/>
            <w:color w:val="000000"/>
            <w:sz w:val="24"/>
            <w:szCs w:val="24"/>
            <w:lang w:eastAsia="ru-RU"/>
          </w:rPr>
          <w:t xml:space="preserve">Министерство по налогам и сборам формирует и передает в Министерство труда и социальной защиты ежемесячно до 5-го числа сведения о гражданах, осуществляющих виды деятельности, не относящиеся к предпринимательской деятельности, при осуществлении которых уплачивается единый налог с индивидуальных предпринимателей и иных физических лиц, гражданах, осуществляющих ремесленную деятельность, гражданах, получающих доходы от сдачи внаем жилых и нежилых помещений, </w:t>
        </w:r>
        <w:proofErr w:type="spellStart"/>
        <w:r w:rsidRPr="00B80F14">
          <w:rPr>
            <w:rFonts w:ascii="Times New Roman" w:eastAsia="Times New Roman" w:hAnsi="Times New Roman" w:cs="Times New Roman"/>
            <w:color w:val="000000"/>
            <w:sz w:val="24"/>
            <w:szCs w:val="24"/>
            <w:lang w:eastAsia="ru-RU"/>
          </w:rPr>
          <w:t>машино-мест</w:t>
        </w:r>
        <w:proofErr w:type="spellEnd"/>
        <w:r w:rsidRPr="00B80F14">
          <w:rPr>
            <w:rFonts w:ascii="Times New Roman" w:eastAsia="Times New Roman" w:hAnsi="Times New Roman" w:cs="Times New Roman"/>
            <w:color w:val="000000"/>
            <w:sz w:val="24"/>
            <w:szCs w:val="24"/>
            <w:lang w:eastAsia="ru-RU"/>
          </w:rPr>
          <w:t>.</w:t>
        </w:r>
      </w:ins>
      <w:proofErr w:type="gramEnd"/>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62" w:author="Unknown" w:date="2022-03-31T00:00:00Z">
        <w:r w:rsidRPr="00B80F14">
          <w:rPr>
            <w:rFonts w:ascii="Times New Roman" w:eastAsia="Times New Roman" w:hAnsi="Times New Roman" w:cs="Times New Roman"/>
            <w:color w:val="000000"/>
            <w:sz w:val="24"/>
            <w:szCs w:val="24"/>
            <w:lang w:eastAsia="ru-RU"/>
          </w:rPr>
          <w:t>Министерство труда и социальной защиты ежемесячно до 6-го числа направляет полученные из государственных органов, указанных в частях </w:t>
        </w:r>
        <w:r w:rsidR="002157A2" w:rsidRPr="00B80F14">
          <w:rPr>
            <w:rFonts w:ascii="Times New Roman" w:eastAsia="Times New Roman" w:hAnsi="Times New Roman" w:cs="Times New Roman"/>
            <w:color w:val="000000"/>
            <w:sz w:val="24"/>
            <w:szCs w:val="24"/>
            <w:lang w:eastAsia="ru-RU"/>
          </w:rPr>
          <w:fldChar w:fldCharType="begin"/>
        </w:r>
        <w:r w:rsidRPr="00B80F14">
          <w:rPr>
            <w:rFonts w:ascii="Times New Roman" w:eastAsia="Times New Roman" w:hAnsi="Times New Roman" w:cs="Times New Roman"/>
            <w:color w:val="000000"/>
            <w:sz w:val="24"/>
            <w:szCs w:val="24"/>
            <w:lang w:eastAsia="ru-RU"/>
          </w:rPr>
          <w:instrText xml:space="preserve"> HYPERLINK "https://bii.by/tx.dll?d=371771&amp;f=%EF%EE%F1%F2%E0%ED%EE%E2%EB%E5%ED%E8%E5+%F1%EE%E2%EC%E8%ED%E0+239+%EE%F2+31+%EC%E0%F0%F2%E0+2018" \l "a70" \o "+" </w:instrText>
        </w:r>
        <w:r w:rsidR="002157A2" w:rsidRPr="00B80F14">
          <w:rPr>
            <w:rFonts w:ascii="Times New Roman" w:eastAsia="Times New Roman" w:hAnsi="Times New Roman" w:cs="Times New Roman"/>
            <w:color w:val="000000"/>
            <w:sz w:val="24"/>
            <w:szCs w:val="24"/>
            <w:lang w:eastAsia="ru-RU"/>
          </w:rPr>
          <w:fldChar w:fldCharType="separate"/>
        </w:r>
        <w:r w:rsidRPr="00B80F14">
          <w:rPr>
            <w:rFonts w:ascii="Times New Roman" w:eastAsia="Times New Roman" w:hAnsi="Times New Roman" w:cs="Times New Roman"/>
            <w:color w:val="0000FF"/>
            <w:sz w:val="24"/>
            <w:szCs w:val="24"/>
            <w:u w:val="single"/>
            <w:lang w:eastAsia="ru-RU"/>
          </w:rPr>
          <w:t>третьей</w:t>
        </w:r>
        <w:r w:rsidR="002157A2" w:rsidRPr="00B80F14">
          <w:rPr>
            <w:rFonts w:ascii="Times New Roman" w:eastAsia="Times New Roman" w:hAnsi="Times New Roman" w:cs="Times New Roman"/>
            <w:color w:val="000000"/>
            <w:sz w:val="24"/>
            <w:szCs w:val="24"/>
            <w:lang w:eastAsia="ru-RU"/>
          </w:rPr>
          <w:fldChar w:fldCharType="end"/>
        </w:r>
        <w:r w:rsidRPr="00B80F14">
          <w:rPr>
            <w:rFonts w:ascii="Times New Roman" w:eastAsia="Times New Roman" w:hAnsi="Times New Roman" w:cs="Times New Roman"/>
            <w:color w:val="000000"/>
            <w:sz w:val="24"/>
            <w:szCs w:val="24"/>
            <w:lang w:eastAsia="ru-RU"/>
          </w:rPr>
          <w:t> и четвертой настоящего пункта, сведения в комиссии.</w:t>
        </w:r>
      </w:ins>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63" w:name="a65"/>
      <w:bookmarkEnd w:id="63"/>
      <w:ins w:id="64" w:author="Unknown" w:date="2019-05-30T00:00:00Z">
        <w:r w:rsidRPr="00B80F14">
          <w:rPr>
            <w:rFonts w:ascii="Times New Roman" w:eastAsia="Times New Roman" w:hAnsi="Times New Roman" w:cs="Times New Roman"/>
            <w:color w:val="000000"/>
            <w:sz w:val="24"/>
            <w:szCs w:val="24"/>
            <w:lang w:eastAsia="ru-RU"/>
          </w:rPr>
          <w:t>21. </w:t>
        </w:r>
        <w:proofErr w:type="gramStart"/>
        <w:r w:rsidRPr="00B80F14">
          <w:rPr>
            <w:rFonts w:ascii="Times New Roman" w:eastAsia="Times New Roman" w:hAnsi="Times New Roman" w:cs="Times New Roman"/>
            <w:color w:val="000000"/>
            <w:sz w:val="24"/>
            <w:szCs w:val="24"/>
            <w:lang w:eastAsia="ru-RU"/>
          </w:rPr>
          <w:t>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который формируется комиссией в соответствии с </w:t>
        </w:r>
        <w:r w:rsidR="002157A2" w:rsidRPr="00B80F14">
          <w:rPr>
            <w:rFonts w:ascii="Times New Roman" w:eastAsia="Times New Roman" w:hAnsi="Times New Roman" w:cs="Times New Roman"/>
            <w:color w:val="000000"/>
            <w:sz w:val="24"/>
            <w:szCs w:val="24"/>
            <w:lang w:eastAsia="ru-RU"/>
          </w:rPr>
          <w:fldChar w:fldCharType="begin"/>
        </w:r>
        <w:r w:rsidRPr="00B80F14">
          <w:rPr>
            <w:rFonts w:ascii="Times New Roman" w:eastAsia="Times New Roman" w:hAnsi="Times New Roman" w:cs="Times New Roman"/>
            <w:color w:val="000000"/>
            <w:sz w:val="24"/>
            <w:szCs w:val="24"/>
            <w:lang w:eastAsia="ru-RU"/>
          </w:rPr>
          <w:instrText xml:space="preserve"> HYPERLINK "https://bii.by/tx.dll?d=299369&amp;a=54" \l "a54" \o "+" </w:instrText>
        </w:r>
        <w:r w:rsidR="002157A2" w:rsidRPr="00B80F14">
          <w:rPr>
            <w:rFonts w:ascii="Times New Roman" w:eastAsia="Times New Roman" w:hAnsi="Times New Roman" w:cs="Times New Roman"/>
            <w:color w:val="000000"/>
            <w:sz w:val="24"/>
            <w:szCs w:val="24"/>
            <w:lang w:eastAsia="ru-RU"/>
          </w:rPr>
          <w:fldChar w:fldCharType="separate"/>
        </w:r>
        <w:r w:rsidRPr="00B80F14">
          <w:rPr>
            <w:rFonts w:ascii="Times New Roman" w:eastAsia="Times New Roman" w:hAnsi="Times New Roman" w:cs="Times New Roman"/>
            <w:color w:val="0000FF"/>
            <w:sz w:val="24"/>
            <w:szCs w:val="24"/>
            <w:u w:val="single"/>
            <w:lang w:eastAsia="ru-RU"/>
          </w:rPr>
          <w:t>пунктом 5</w:t>
        </w:r>
        <w:r w:rsidR="002157A2" w:rsidRPr="00B80F14">
          <w:rPr>
            <w:rFonts w:ascii="Times New Roman" w:eastAsia="Times New Roman" w:hAnsi="Times New Roman" w:cs="Times New Roman"/>
            <w:color w:val="000000"/>
            <w:sz w:val="24"/>
            <w:szCs w:val="24"/>
            <w:lang w:eastAsia="ru-RU"/>
          </w:rPr>
          <w:fldChar w:fldCharType="end"/>
        </w:r>
        <w:r w:rsidRPr="00B80F14">
          <w:rPr>
            <w:rFonts w:ascii="Times New Roman" w:eastAsia="Times New Roman" w:hAnsi="Times New Roman" w:cs="Times New Roman"/>
            <w:color w:val="000000"/>
            <w:sz w:val="24"/>
            <w:szCs w:val="24"/>
            <w:lang w:eastAsia="ru-RU"/>
          </w:rPr>
          <w:t xml:space="preserve"> Декрета Президента </w:t>
        </w:r>
        <w:r w:rsidRPr="00B80F14">
          <w:rPr>
            <w:rFonts w:ascii="Times New Roman" w:eastAsia="Times New Roman" w:hAnsi="Times New Roman" w:cs="Times New Roman"/>
            <w:color w:val="000000"/>
            <w:sz w:val="24"/>
            <w:szCs w:val="24"/>
            <w:lang w:eastAsia="ru-RU"/>
          </w:rPr>
          <w:lastRenderedPageBreak/>
          <w:t>Республики Беларусь от 2 апреля 2015 г. № 3, не включаются граждане при их обращении в комиссию и предъявлении подтверждающих документов и (или) их</w:t>
        </w:r>
        <w:proofErr w:type="gramEnd"/>
        <w:r w:rsidRPr="00B80F14">
          <w:rPr>
            <w:rFonts w:ascii="Times New Roman" w:eastAsia="Times New Roman" w:hAnsi="Times New Roman" w:cs="Times New Roman"/>
            <w:color w:val="000000"/>
            <w:sz w:val="24"/>
            <w:szCs w:val="24"/>
            <w:lang w:eastAsia="ru-RU"/>
          </w:rPr>
          <w:t xml:space="preserve"> копий, которые относятся к следующим категориям:</w:t>
        </w:r>
      </w:ins>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65" w:name="a71"/>
      <w:bookmarkEnd w:id="65"/>
      <w:proofErr w:type="gramStart"/>
      <w:ins w:id="66" w:author="Unknown" w:date="2022-03-31T00:00:00Z">
        <w:r w:rsidRPr="00B80F14">
          <w:rPr>
            <w:rFonts w:ascii="Times New Roman" w:eastAsia="Times New Roman" w:hAnsi="Times New Roman" w:cs="Times New Roman"/>
            <w:color w:val="000000"/>
            <w:sz w:val="24"/>
            <w:szCs w:val="24"/>
            <w:lang w:eastAsia="ru-RU"/>
          </w:rPr>
          <w:t>работающие на территории государств – участников Евразийского экономического союза;</w:t>
        </w:r>
      </w:ins>
      <w:proofErr w:type="gramEnd"/>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ins w:id="67" w:author="Unknown" w:date="2022-03-31T00:00:00Z">
        <w:r w:rsidRPr="00B80F14">
          <w:rPr>
            <w:rFonts w:ascii="Times New Roman" w:eastAsia="Times New Roman" w:hAnsi="Times New Roman" w:cs="Times New Roman"/>
            <w:color w:val="000000"/>
            <w:sz w:val="24"/>
            <w:szCs w:val="24"/>
            <w:lang w:eastAsia="ru-RU"/>
          </w:rPr>
          <w:t>получающие образование на территории государств – участников Евразийского экономического союза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ins>
      <w:proofErr w:type="gramEnd"/>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68" w:name="a33"/>
      <w:bookmarkEnd w:id="68"/>
      <w:proofErr w:type="gramStart"/>
      <w:r w:rsidRPr="00B80F14">
        <w:rPr>
          <w:rFonts w:ascii="Times New Roman" w:eastAsia="Times New Roman" w:hAnsi="Times New Roman" w:cs="Times New Roman"/>
          <w:color w:val="000000"/>
          <w:sz w:val="24"/>
          <w:szCs w:val="24"/>
          <w:lang w:eastAsia="ru-RU"/>
        </w:rPr>
        <w:t>с которыми прекращены трудовые отношения, – в течение квартала, следующего за кварталом, в котором были прекращены трудовые отношения, а в случае расторжения трудового </w:t>
      </w:r>
      <w:hyperlink r:id="rId24" w:anchor="a46" w:tooltip="+" w:history="1">
        <w:r w:rsidRPr="00B80F14">
          <w:rPr>
            <w:rFonts w:ascii="Times New Roman" w:eastAsia="Times New Roman" w:hAnsi="Times New Roman" w:cs="Times New Roman"/>
            <w:color w:val="0000FF"/>
            <w:sz w:val="24"/>
            <w:szCs w:val="24"/>
            <w:u w:val="single"/>
            <w:lang w:eastAsia="ru-RU"/>
          </w:rPr>
          <w:t>договора</w:t>
        </w:r>
      </w:hyperlink>
      <w:r w:rsidRPr="00B80F14">
        <w:rPr>
          <w:rFonts w:ascii="Times New Roman" w:eastAsia="Times New Roman" w:hAnsi="Times New Roman" w:cs="Times New Roman"/>
          <w:color w:val="000000"/>
          <w:sz w:val="24"/>
          <w:szCs w:val="24"/>
          <w:lang w:eastAsia="ru-RU"/>
        </w:rPr>
        <w:t>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roofErr w:type="gramEnd"/>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69" w:name="a36"/>
      <w:bookmarkEnd w:id="69"/>
      <w:r w:rsidRPr="00B80F14">
        <w:rPr>
          <w:rFonts w:ascii="Times New Roman" w:eastAsia="Times New Roman" w:hAnsi="Times New Roman" w:cs="Times New Roman"/>
          <w:color w:val="000000"/>
          <w:sz w:val="24"/>
          <w:szCs w:val="24"/>
          <w:lang w:eastAsia="ru-RU"/>
        </w:rPr>
        <w:t>являвшиеся военнослужащими, сотрудниками (работниками) военизированной организации, имевшими специальные звания, резервистами во время прохождения занятий и учебных сборов,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70" w:name="a62"/>
      <w:bookmarkEnd w:id="70"/>
      <w:proofErr w:type="gramStart"/>
      <w:ins w:id="71" w:author="Unknown" w:date="2018-12-14T00:00:00Z">
        <w:r w:rsidRPr="00B80F14">
          <w:rPr>
            <w:rFonts w:ascii="Times New Roman" w:eastAsia="Times New Roman" w:hAnsi="Times New Roman" w:cs="Times New Roman"/>
            <w:color w:val="000000"/>
            <w:sz w:val="24"/>
            <w:szCs w:val="24"/>
            <w:lang w:eastAsia="ru-RU"/>
          </w:rP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ins>
      <w:proofErr w:type="gramEnd"/>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72" w:name="a41"/>
      <w:bookmarkEnd w:id="72"/>
      <w:r w:rsidRPr="00B80F14">
        <w:rPr>
          <w:rFonts w:ascii="Times New Roman" w:eastAsia="Times New Roman" w:hAnsi="Times New Roman" w:cs="Times New Roman"/>
          <w:color w:val="000000"/>
          <w:sz w:val="24"/>
          <w:szCs w:val="24"/>
          <w:lang w:eastAsia="ru-RU"/>
        </w:rP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ins w:id="73" w:author="Unknown" w:date="2018-12-14T00:00:00Z">
        <w:r w:rsidRPr="00B80F14">
          <w:rPr>
            <w:rFonts w:ascii="Times New Roman" w:eastAsia="Times New Roman" w:hAnsi="Times New Roman" w:cs="Times New Roman"/>
            <w:color w:val="000000"/>
            <w:sz w:val="24"/>
            <w:szCs w:val="24"/>
            <w:lang w:eastAsia="ru-RU"/>
          </w:rPr>
          <w:t>;</w:t>
        </w:r>
      </w:ins>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ins w:id="74" w:author="Unknown" w:date="2018-12-14T00:00:00Z">
        <w:r w:rsidRPr="00B80F14">
          <w:rPr>
            <w:rFonts w:ascii="Times New Roman" w:eastAsia="Times New Roman" w:hAnsi="Times New Roman" w:cs="Times New Roman"/>
            <w:color w:val="000000"/>
            <w:sz w:val="24"/>
            <w:szCs w:val="24"/>
            <w:lang w:eastAsia="ru-RU"/>
          </w:rPr>
          <w:t>ставшие трудоспособными гражданами, занятыми в экономике, указанными в </w:t>
        </w:r>
        <w:r w:rsidR="002157A2" w:rsidRPr="00B80F14">
          <w:rPr>
            <w:rFonts w:ascii="Times New Roman" w:eastAsia="Times New Roman" w:hAnsi="Times New Roman" w:cs="Times New Roman"/>
            <w:color w:val="000000"/>
            <w:sz w:val="24"/>
            <w:szCs w:val="24"/>
            <w:lang w:eastAsia="ru-RU"/>
          </w:rPr>
          <w:fldChar w:fldCharType="begin"/>
        </w:r>
        <w:r w:rsidRPr="00B80F14">
          <w:rPr>
            <w:rFonts w:ascii="Times New Roman" w:eastAsia="Times New Roman" w:hAnsi="Times New Roman" w:cs="Times New Roman"/>
            <w:color w:val="000000"/>
            <w:sz w:val="24"/>
            <w:szCs w:val="24"/>
            <w:lang w:eastAsia="ru-RU"/>
          </w:rPr>
          <w:instrText xml:space="preserve"> HYPERLINK "https://bii.by/tx.dll?d=371771&amp;f=%EF%EE%F1%F2%E0%ED%EE%E2%EB%E5%ED%E8%E5+%F1%EE%E2%EC%E8%ED%E0+239+%EE%F2+31+%EC%E0%F0%F2%E0+2018" \l "a12" \o "+" </w:instrText>
        </w:r>
        <w:r w:rsidR="002157A2" w:rsidRPr="00B80F14">
          <w:rPr>
            <w:rFonts w:ascii="Times New Roman" w:eastAsia="Times New Roman" w:hAnsi="Times New Roman" w:cs="Times New Roman"/>
            <w:color w:val="000000"/>
            <w:sz w:val="24"/>
            <w:szCs w:val="24"/>
            <w:lang w:eastAsia="ru-RU"/>
          </w:rPr>
          <w:fldChar w:fldCharType="separate"/>
        </w:r>
        <w:r w:rsidRPr="00B80F14">
          <w:rPr>
            <w:rFonts w:ascii="Times New Roman" w:eastAsia="Times New Roman" w:hAnsi="Times New Roman" w:cs="Times New Roman"/>
            <w:color w:val="0000FF"/>
            <w:sz w:val="24"/>
            <w:szCs w:val="24"/>
            <w:u w:val="single"/>
            <w:lang w:eastAsia="ru-RU"/>
          </w:rPr>
          <w:t>пункте 3</w:t>
        </w:r>
        <w:r w:rsidR="002157A2" w:rsidRPr="00B80F14">
          <w:rPr>
            <w:rFonts w:ascii="Times New Roman" w:eastAsia="Times New Roman" w:hAnsi="Times New Roman" w:cs="Times New Roman"/>
            <w:color w:val="000000"/>
            <w:sz w:val="24"/>
            <w:szCs w:val="24"/>
            <w:lang w:eastAsia="ru-RU"/>
          </w:rPr>
          <w:fldChar w:fldCharType="end"/>
        </w:r>
        <w:r w:rsidRPr="00B80F14">
          <w:rPr>
            <w:rFonts w:ascii="Times New Roman" w:eastAsia="Times New Roman" w:hAnsi="Times New Roman" w:cs="Times New Roman"/>
            <w:color w:val="000000"/>
            <w:sz w:val="24"/>
            <w:szCs w:val="24"/>
            <w:lang w:eastAsia="ru-RU"/>
          </w:rPr>
          <w:t> настоящего Положения, или приобретшие основания не относиться в соответствии с </w:t>
        </w:r>
        <w:r w:rsidR="002157A2" w:rsidRPr="00B80F14">
          <w:rPr>
            <w:rFonts w:ascii="Times New Roman" w:eastAsia="Times New Roman" w:hAnsi="Times New Roman" w:cs="Times New Roman"/>
            <w:color w:val="000000"/>
            <w:sz w:val="24"/>
            <w:szCs w:val="24"/>
            <w:lang w:eastAsia="ru-RU"/>
          </w:rPr>
          <w:fldChar w:fldCharType="begin"/>
        </w:r>
        <w:r w:rsidRPr="00B80F14">
          <w:rPr>
            <w:rFonts w:ascii="Times New Roman" w:eastAsia="Times New Roman" w:hAnsi="Times New Roman" w:cs="Times New Roman"/>
            <w:color w:val="000000"/>
            <w:sz w:val="24"/>
            <w:szCs w:val="24"/>
            <w:lang w:eastAsia="ru-RU"/>
          </w:rPr>
          <w:instrText xml:space="preserve"> HYPERLINK "https://bii.by/tx.dll?d=371771&amp;f=%EF%EE%F1%F2%E0%ED%EE%E2%EB%E5%ED%E8%E5+%F1%EE%E2%EC%E8%ED%E0+239+%EE%F2+31+%EC%E0%F0%F2%E0+2018" \l "a13" \o "+" </w:instrText>
        </w:r>
        <w:r w:rsidR="002157A2" w:rsidRPr="00B80F14">
          <w:rPr>
            <w:rFonts w:ascii="Times New Roman" w:eastAsia="Times New Roman" w:hAnsi="Times New Roman" w:cs="Times New Roman"/>
            <w:color w:val="000000"/>
            <w:sz w:val="24"/>
            <w:szCs w:val="24"/>
            <w:lang w:eastAsia="ru-RU"/>
          </w:rPr>
          <w:fldChar w:fldCharType="separate"/>
        </w:r>
        <w:r w:rsidRPr="00B80F14">
          <w:rPr>
            <w:rFonts w:ascii="Times New Roman" w:eastAsia="Times New Roman" w:hAnsi="Times New Roman" w:cs="Times New Roman"/>
            <w:color w:val="0000FF"/>
            <w:sz w:val="24"/>
            <w:szCs w:val="24"/>
            <w:u w:val="single"/>
            <w:lang w:eastAsia="ru-RU"/>
          </w:rPr>
          <w:t>пунктом 4</w:t>
        </w:r>
        <w:r w:rsidR="002157A2" w:rsidRPr="00B80F14">
          <w:rPr>
            <w:rFonts w:ascii="Times New Roman" w:eastAsia="Times New Roman" w:hAnsi="Times New Roman" w:cs="Times New Roman"/>
            <w:color w:val="000000"/>
            <w:sz w:val="24"/>
            <w:szCs w:val="24"/>
            <w:lang w:eastAsia="ru-RU"/>
          </w:rPr>
          <w:fldChar w:fldCharType="end"/>
        </w:r>
        <w:r w:rsidRPr="00B80F14">
          <w:rPr>
            <w:rFonts w:ascii="Times New Roman" w:eastAsia="Times New Roman" w:hAnsi="Times New Roman" w:cs="Times New Roman"/>
            <w:color w:val="000000"/>
            <w:sz w:val="24"/>
            <w:szCs w:val="24"/>
            <w:lang w:eastAsia="ru-RU"/>
          </w:rPr>
          <w:t> настоящего Положения к трудоспособным гражданам, не занятым в экономике, в период формирования списка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ins>
      <w:proofErr w:type="gramEnd"/>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75" w:author="Unknown" w:date="2018-12-14T00:00:00Z">
        <w:r w:rsidRPr="00B80F14">
          <w:rPr>
            <w:rFonts w:ascii="Times New Roman" w:eastAsia="Times New Roman" w:hAnsi="Times New Roman" w:cs="Times New Roman"/>
            <w:color w:val="000000"/>
            <w:sz w:val="24"/>
            <w:szCs w:val="24"/>
            <w:lang w:eastAsia="ru-RU"/>
          </w:rPr>
          <w:t>иные граждане, которые относятся к категориям, указанным в пунктах </w:t>
        </w:r>
        <w:r w:rsidR="002157A2" w:rsidRPr="00B80F14">
          <w:rPr>
            <w:rFonts w:ascii="Times New Roman" w:eastAsia="Times New Roman" w:hAnsi="Times New Roman" w:cs="Times New Roman"/>
            <w:color w:val="000000"/>
            <w:sz w:val="24"/>
            <w:szCs w:val="24"/>
            <w:lang w:eastAsia="ru-RU"/>
          </w:rPr>
          <w:fldChar w:fldCharType="begin"/>
        </w:r>
        <w:r w:rsidRPr="00B80F14">
          <w:rPr>
            <w:rFonts w:ascii="Times New Roman" w:eastAsia="Times New Roman" w:hAnsi="Times New Roman" w:cs="Times New Roman"/>
            <w:color w:val="000000"/>
            <w:sz w:val="24"/>
            <w:szCs w:val="24"/>
            <w:lang w:eastAsia="ru-RU"/>
          </w:rPr>
          <w:instrText xml:space="preserve"> HYPERLINK "https://bii.by/tx.dll?d=371771&amp;f=%EF%EE%F1%F2%E0%ED%EE%E2%EB%E5%ED%E8%E5+%F1%EE%E2%EC%E8%ED%E0+239+%EE%F2+31+%EC%E0%F0%F2%E0+2018" \l "a12" \o "+" </w:instrText>
        </w:r>
        <w:r w:rsidR="002157A2" w:rsidRPr="00B80F14">
          <w:rPr>
            <w:rFonts w:ascii="Times New Roman" w:eastAsia="Times New Roman" w:hAnsi="Times New Roman" w:cs="Times New Roman"/>
            <w:color w:val="000000"/>
            <w:sz w:val="24"/>
            <w:szCs w:val="24"/>
            <w:lang w:eastAsia="ru-RU"/>
          </w:rPr>
          <w:fldChar w:fldCharType="separate"/>
        </w:r>
        <w:r w:rsidRPr="00B80F14">
          <w:rPr>
            <w:rFonts w:ascii="Times New Roman" w:eastAsia="Times New Roman" w:hAnsi="Times New Roman" w:cs="Times New Roman"/>
            <w:color w:val="0000FF"/>
            <w:sz w:val="24"/>
            <w:szCs w:val="24"/>
            <w:u w:val="single"/>
            <w:lang w:eastAsia="ru-RU"/>
          </w:rPr>
          <w:t>3</w:t>
        </w:r>
        <w:r w:rsidR="002157A2" w:rsidRPr="00B80F14">
          <w:rPr>
            <w:rFonts w:ascii="Times New Roman" w:eastAsia="Times New Roman" w:hAnsi="Times New Roman" w:cs="Times New Roman"/>
            <w:color w:val="000000"/>
            <w:sz w:val="24"/>
            <w:szCs w:val="24"/>
            <w:lang w:eastAsia="ru-RU"/>
          </w:rPr>
          <w:fldChar w:fldCharType="end"/>
        </w:r>
        <w:r w:rsidRPr="00B80F14">
          <w:rPr>
            <w:rFonts w:ascii="Times New Roman" w:eastAsia="Times New Roman" w:hAnsi="Times New Roman" w:cs="Times New Roman"/>
            <w:color w:val="000000"/>
            <w:sz w:val="24"/>
            <w:szCs w:val="24"/>
            <w:lang w:eastAsia="ru-RU"/>
          </w:rPr>
          <w:t> и 4 настоящего Положения.</w:t>
        </w:r>
      </w:ins>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80F14">
        <w:rPr>
          <w:rFonts w:ascii="Times New Roman" w:eastAsia="Times New Roman" w:hAnsi="Times New Roman" w:cs="Times New Roman"/>
          <w:color w:val="000000"/>
          <w:sz w:val="24"/>
          <w:szCs w:val="24"/>
          <w:lang w:eastAsia="ru-RU"/>
        </w:rPr>
        <w:t>Подтверждающие документы и (или) их копии предъявляются на русском и (или) белорусском языках. Документы на других языках представляются с официальным переводом на русский и (или) белорусский языки.</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80F14">
        <w:rPr>
          <w:rFonts w:ascii="Times New Roman" w:eastAsia="Times New Roman" w:hAnsi="Times New Roman" w:cs="Times New Roman"/>
          <w:color w:val="000000"/>
          <w:sz w:val="24"/>
          <w:szCs w:val="24"/>
          <w:lang w:eastAsia="ru-RU"/>
        </w:rPr>
        <w:lastRenderedPageBreak/>
        <w:t>22. Министерство труда и социальной защиты в период работы комиссий с базой данных дополнительно актуализирует базу данных на основании информации, представленной:</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76" w:name="a64"/>
      <w:bookmarkEnd w:id="76"/>
      <w:ins w:id="77" w:author="Unknown" w:date="2022-03-31T00:00:00Z">
        <w:r w:rsidRPr="00B80F14">
          <w:rPr>
            <w:rFonts w:ascii="Times New Roman" w:eastAsia="Times New Roman" w:hAnsi="Times New Roman" w:cs="Times New Roman"/>
            <w:color w:val="000000"/>
            <w:sz w:val="24"/>
            <w:szCs w:val="24"/>
            <w:lang w:eastAsia="ru-RU"/>
          </w:rPr>
          <w:t>государственными органами и организациями о гражданах, относящихся к категориям, указанным в </w:t>
        </w:r>
        <w:r w:rsidR="002157A2" w:rsidRPr="00B80F14">
          <w:rPr>
            <w:rFonts w:ascii="Times New Roman" w:eastAsia="Times New Roman" w:hAnsi="Times New Roman" w:cs="Times New Roman"/>
            <w:color w:val="000000"/>
            <w:sz w:val="24"/>
            <w:szCs w:val="24"/>
            <w:lang w:eastAsia="ru-RU"/>
          </w:rPr>
          <w:fldChar w:fldCharType="begin"/>
        </w:r>
        <w:r w:rsidRPr="00B80F14">
          <w:rPr>
            <w:rFonts w:ascii="Times New Roman" w:eastAsia="Times New Roman" w:hAnsi="Times New Roman" w:cs="Times New Roman"/>
            <w:color w:val="000000"/>
            <w:sz w:val="24"/>
            <w:szCs w:val="24"/>
            <w:lang w:eastAsia="ru-RU"/>
          </w:rPr>
          <w:instrText xml:space="preserve"> HYPERLINK "https://bii.by/tx.dll?d=371771&amp;f=%EF%EE%F1%F2%E0%ED%EE%E2%EB%E5%ED%E8%E5+%F1%EE%E2%EC%E8%ED%E0+239+%EE%F2+31+%EC%E0%F0%F2%E0+2018" \l "a23" \o "+" </w:instrText>
        </w:r>
        <w:r w:rsidR="002157A2" w:rsidRPr="00B80F14">
          <w:rPr>
            <w:rFonts w:ascii="Times New Roman" w:eastAsia="Times New Roman" w:hAnsi="Times New Roman" w:cs="Times New Roman"/>
            <w:color w:val="000000"/>
            <w:sz w:val="24"/>
            <w:szCs w:val="24"/>
            <w:lang w:eastAsia="ru-RU"/>
          </w:rPr>
          <w:fldChar w:fldCharType="separate"/>
        </w:r>
        <w:r w:rsidRPr="00B80F14">
          <w:rPr>
            <w:rFonts w:ascii="Times New Roman" w:eastAsia="Times New Roman" w:hAnsi="Times New Roman" w:cs="Times New Roman"/>
            <w:color w:val="0000FF"/>
            <w:sz w:val="24"/>
            <w:szCs w:val="24"/>
            <w:u w:val="single"/>
            <w:lang w:eastAsia="ru-RU"/>
          </w:rPr>
          <w:t>приложении 1</w:t>
        </w:r>
        <w:r w:rsidR="002157A2" w:rsidRPr="00B80F14">
          <w:rPr>
            <w:rFonts w:ascii="Times New Roman" w:eastAsia="Times New Roman" w:hAnsi="Times New Roman" w:cs="Times New Roman"/>
            <w:color w:val="000000"/>
            <w:sz w:val="24"/>
            <w:szCs w:val="24"/>
            <w:lang w:eastAsia="ru-RU"/>
          </w:rPr>
          <w:fldChar w:fldCharType="end"/>
        </w:r>
        <w:r w:rsidRPr="00B80F14">
          <w:rPr>
            <w:rFonts w:ascii="Times New Roman" w:eastAsia="Times New Roman" w:hAnsi="Times New Roman" w:cs="Times New Roman"/>
            <w:color w:val="000000"/>
            <w:sz w:val="24"/>
            <w:szCs w:val="24"/>
            <w:lang w:eastAsia="ru-RU"/>
          </w:rPr>
          <w:t>, ежемесячно до 4-го числа;</w:t>
        </w:r>
      </w:ins>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80F14">
        <w:rPr>
          <w:rFonts w:ascii="Times New Roman" w:eastAsia="Times New Roman" w:hAnsi="Times New Roman" w:cs="Times New Roman"/>
          <w:color w:val="000000"/>
          <w:sz w:val="24"/>
          <w:szCs w:val="24"/>
          <w:lang w:eastAsia="ru-RU"/>
        </w:rPr>
        <w:t>Министерством внутренних дел в соответствии с</w:t>
      </w:r>
      <w:ins w:id="78" w:author="Unknown" w:date="2022-03-31T00:00:00Z">
        <w:r w:rsidRPr="00B80F14">
          <w:rPr>
            <w:rFonts w:ascii="Times New Roman" w:eastAsia="Times New Roman" w:hAnsi="Times New Roman" w:cs="Times New Roman"/>
            <w:color w:val="000000"/>
            <w:sz w:val="24"/>
            <w:szCs w:val="24"/>
            <w:lang w:eastAsia="ru-RU"/>
          </w:rPr>
          <w:t> </w:t>
        </w:r>
        <w:r w:rsidR="002157A2" w:rsidRPr="00B80F14">
          <w:rPr>
            <w:rFonts w:ascii="Times New Roman" w:eastAsia="Times New Roman" w:hAnsi="Times New Roman" w:cs="Times New Roman"/>
            <w:color w:val="000000"/>
            <w:sz w:val="24"/>
            <w:szCs w:val="24"/>
            <w:lang w:eastAsia="ru-RU"/>
          </w:rPr>
          <w:fldChar w:fldCharType="begin"/>
        </w:r>
        <w:r w:rsidRPr="00B80F14">
          <w:rPr>
            <w:rFonts w:ascii="Times New Roman" w:eastAsia="Times New Roman" w:hAnsi="Times New Roman" w:cs="Times New Roman"/>
            <w:color w:val="000000"/>
            <w:sz w:val="24"/>
            <w:szCs w:val="24"/>
            <w:lang w:eastAsia="ru-RU"/>
          </w:rPr>
          <w:instrText xml:space="preserve"> HYPERLINK "https://bii.by/tx.dll?d=371771&amp;f=%EF%EE%F1%F2%E0%ED%EE%E2%EB%E5%ED%E8%E5+%F1%EE%E2%EC%E8%ED%E0+239+%EE%F2+31+%EC%E0%F0%F2%E0+2018" \l "a11" \o "+" </w:instrText>
        </w:r>
        <w:r w:rsidR="002157A2" w:rsidRPr="00B80F14">
          <w:rPr>
            <w:rFonts w:ascii="Times New Roman" w:eastAsia="Times New Roman" w:hAnsi="Times New Roman" w:cs="Times New Roman"/>
            <w:color w:val="000000"/>
            <w:sz w:val="24"/>
            <w:szCs w:val="24"/>
            <w:lang w:eastAsia="ru-RU"/>
          </w:rPr>
          <w:fldChar w:fldCharType="separate"/>
        </w:r>
        <w:r w:rsidRPr="00B80F14">
          <w:rPr>
            <w:rFonts w:ascii="Times New Roman" w:eastAsia="Times New Roman" w:hAnsi="Times New Roman" w:cs="Times New Roman"/>
            <w:color w:val="0000FF"/>
            <w:sz w:val="24"/>
            <w:szCs w:val="24"/>
            <w:u w:val="single"/>
            <w:lang w:eastAsia="ru-RU"/>
          </w:rPr>
          <w:t>пунктом 19</w:t>
        </w:r>
        <w:r w:rsidR="002157A2" w:rsidRPr="00B80F14">
          <w:rPr>
            <w:rFonts w:ascii="Times New Roman" w:eastAsia="Times New Roman" w:hAnsi="Times New Roman" w:cs="Times New Roman"/>
            <w:color w:val="000000"/>
            <w:sz w:val="24"/>
            <w:szCs w:val="24"/>
            <w:lang w:eastAsia="ru-RU"/>
          </w:rPr>
          <w:fldChar w:fldCharType="end"/>
        </w:r>
        <w:r w:rsidRPr="00B80F14">
          <w:rPr>
            <w:rFonts w:ascii="Times New Roman" w:eastAsia="Times New Roman" w:hAnsi="Times New Roman" w:cs="Times New Roman"/>
            <w:color w:val="000000"/>
            <w:sz w:val="24"/>
            <w:szCs w:val="24"/>
            <w:lang w:eastAsia="ru-RU"/>
          </w:rPr>
          <w:t> настоящего Положения;</w:t>
        </w:r>
      </w:ins>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79" w:author="Unknown" w:date="2022-03-31T00:00:00Z">
        <w:r w:rsidRPr="00B80F14">
          <w:rPr>
            <w:rFonts w:ascii="Times New Roman" w:eastAsia="Times New Roman" w:hAnsi="Times New Roman" w:cs="Times New Roman"/>
            <w:color w:val="000000"/>
            <w:sz w:val="24"/>
            <w:szCs w:val="24"/>
            <w:lang w:eastAsia="ru-RU"/>
          </w:rPr>
          <w:t>из информационных систем (ресурсов) государственных органов и организаций на основании электронных запросов о гражданах, относящихся к категориям, указанным в </w:t>
        </w:r>
        <w:r w:rsidR="002157A2" w:rsidRPr="00B80F14">
          <w:rPr>
            <w:rFonts w:ascii="Times New Roman" w:eastAsia="Times New Roman" w:hAnsi="Times New Roman" w:cs="Times New Roman"/>
            <w:color w:val="000000"/>
            <w:sz w:val="24"/>
            <w:szCs w:val="24"/>
            <w:lang w:eastAsia="ru-RU"/>
          </w:rPr>
          <w:fldChar w:fldCharType="begin"/>
        </w:r>
        <w:r w:rsidRPr="00B80F14">
          <w:rPr>
            <w:rFonts w:ascii="Times New Roman" w:eastAsia="Times New Roman" w:hAnsi="Times New Roman" w:cs="Times New Roman"/>
            <w:color w:val="000000"/>
            <w:sz w:val="24"/>
            <w:szCs w:val="24"/>
            <w:lang w:eastAsia="ru-RU"/>
          </w:rPr>
          <w:instrText xml:space="preserve"> HYPERLINK "https://bii.by/tx.dll?d=371771&amp;f=%EF%EE%F1%F2%E0%ED%EE%E2%EB%E5%ED%E8%E5+%F1%EE%E2%EC%E8%ED%E0+239+%EE%F2+31+%EC%E0%F0%F2%E0+2018" \l "a23" \o "+" </w:instrText>
        </w:r>
        <w:r w:rsidR="002157A2" w:rsidRPr="00B80F14">
          <w:rPr>
            <w:rFonts w:ascii="Times New Roman" w:eastAsia="Times New Roman" w:hAnsi="Times New Roman" w:cs="Times New Roman"/>
            <w:color w:val="000000"/>
            <w:sz w:val="24"/>
            <w:szCs w:val="24"/>
            <w:lang w:eastAsia="ru-RU"/>
          </w:rPr>
          <w:fldChar w:fldCharType="separate"/>
        </w:r>
        <w:r w:rsidRPr="00B80F14">
          <w:rPr>
            <w:rFonts w:ascii="Times New Roman" w:eastAsia="Times New Roman" w:hAnsi="Times New Roman" w:cs="Times New Roman"/>
            <w:color w:val="0000FF"/>
            <w:sz w:val="24"/>
            <w:szCs w:val="24"/>
            <w:u w:val="single"/>
            <w:lang w:eastAsia="ru-RU"/>
          </w:rPr>
          <w:t>приложении 1</w:t>
        </w:r>
        <w:r w:rsidR="002157A2" w:rsidRPr="00B80F14">
          <w:rPr>
            <w:rFonts w:ascii="Times New Roman" w:eastAsia="Times New Roman" w:hAnsi="Times New Roman" w:cs="Times New Roman"/>
            <w:color w:val="000000"/>
            <w:sz w:val="24"/>
            <w:szCs w:val="24"/>
            <w:lang w:eastAsia="ru-RU"/>
          </w:rPr>
          <w:fldChar w:fldCharType="end"/>
        </w:r>
        <w:r w:rsidRPr="00B80F14">
          <w:rPr>
            <w:rFonts w:ascii="Times New Roman" w:eastAsia="Times New Roman" w:hAnsi="Times New Roman" w:cs="Times New Roman"/>
            <w:color w:val="000000"/>
            <w:sz w:val="24"/>
            <w:szCs w:val="24"/>
            <w:lang w:eastAsia="ru-RU"/>
          </w:rPr>
          <w:t>, в соответствии с договором на оказание электронных услуг.</w:t>
        </w:r>
      </w:ins>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80" w:author="Unknown" w:date="2022-03-31T00:00:00Z">
        <w:r w:rsidRPr="00B80F14">
          <w:rPr>
            <w:rFonts w:ascii="Times New Roman" w:eastAsia="Times New Roman" w:hAnsi="Times New Roman" w:cs="Times New Roman"/>
            <w:color w:val="000000"/>
            <w:sz w:val="24"/>
            <w:szCs w:val="24"/>
            <w:lang w:eastAsia="ru-RU"/>
          </w:rPr>
          <w:t>Представление информации согласно абзацу </w:t>
        </w:r>
        <w:r w:rsidR="002157A2" w:rsidRPr="00B80F14">
          <w:rPr>
            <w:rFonts w:ascii="Times New Roman" w:eastAsia="Times New Roman" w:hAnsi="Times New Roman" w:cs="Times New Roman"/>
            <w:color w:val="000000"/>
            <w:sz w:val="24"/>
            <w:szCs w:val="24"/>
            <w:lang w:eastAsia="ru-RU"/>
          </w:rPr>
          <w:fldChar w:fldCharType="begin"/>
        </w:r>
        <w:r w:rsidRPr="00B80F14">
          <w:rPr>
            <w:rFonts w:ascii="Times New Roman" w:eastAsia="Times New Roman" w:hAnsi="Times New Roman" w:cs="Times New Roman"/>
            <w:color w:val="000000"/>
            <w:sz w:val="24"/>
            <w:szCs w:val="24"/>
            <w:lang w:eastAsia="ru-RU"/>
          </w:rPr>
          <w:instrText xml:space="preserve"> HYPERLINK "https://bii.by/tx.dll?d=371771&amp;f=%EF%EE%F1%F2%E0%ED%EE%E2%EB%E5%ED%E8%E5+%F1%EE%E2%EC%E8%ED%E0+239+%EE%F2+31+%EC%E0%F0%F2%E0+2018" \l "a64" \o "+" </w:instrText>
        </w:r>
        <w:r w:rsidR="002157A2" w:rsidRPr="00B80F14">
          <w:rPr>
            <w:rFonts w:ascii="Times New Roman" w:eastAsia="Times New Roman" w:hAnsi="Times New Roman" w:cs="Times New Roman"/>
            <w:color w:val="000000"/>
            <w:sz w:val="24"/>
            <w:szCs w:val="24"/>
            <w:lang w:eastAsia="ru-RU"/>
          </w:rPr>
          <w:fldChar w:fldCharType="separate"/>
        </w:r>
        <w:r w:rsidRPr="00B80F14">
          <w:rPr>
            <w:rFonts w:ascii="Times New Roman" w:eastAsia="Times New Roman" w:hAnsi="Times New Roman" w:cs="Times New Roman"/>
            <w:color w:val="0000FF"/>
            <w:sz w:val="24"/>
            <w:szCs w:val="24"/>
            <w:u w:val="single"/>
            <w:lang w:eastAsia="ru-RU"/>
          </w:rPr>
          <w:t>второму</w:t>
        </w:r>
        <w:r w:rsidR="002157A2" w:rsidRPr="00B80F14">
          <w:rPr>
            <w:rFonts w:ascii="Times New Roman" w:eastAsia="Times New Roman" w:hAnsi="Times New Roman" w:cs="Times New Roman"/>
            <w:color w:val="000000"/>
            <w:sz w:val="24"/>
            <w:szCs w:val="24"/>
            <w:lang w:eastAsia="ru-RU"/>
          </w:rPr>
          <w:fldChar w:fldCharType="end"/>
        </w:r>
        <w:r w:rsidRPr="00B80F14">
          <w:rPr>
            <w:rFonts w:ascii="Times New Roman" w:eastAsia="Times New Roman" w:hAnsi="Times New Roman" w:cs="Times New Roman"/>
            <w:color w:val="000000"/>
            <w:sz w:val="24"/>
            <w:szCs w:val="24"/>
            <w:lang w:eastAsia="ru-RU"/>
          </w:rPr>
          <w:t> части первой настоящего пункта осуществляется в соответствии с абзацами </w:t>
        </w:r>
        <w:r w:rsidR="002157A2" w:rsidRPr="00B80F14">
          <w:rPr>
            <w:rFonts w:ascii="Times New Roman" w:eastAsia="Times New Roman" w:hAnsi="Times New Roman" w:cs="Times New Roman"/>
            <w:color w:val="000000"/>
            <w:sz w:val="24"/>
            <w:szCs w:val="24"/>
            <w:lang w:eastAsia="ru-RU"/>
          </w:rPr>
          <w:fldChar w:fldCharType="begin"/>
        </w:r>
        <w:r w:rsidRPr="00B80F14">
          <w:rPr>
            <w:rFonts w:ascii="Times New Roman" w:eastAsia="Times New Roman" w:hAnsi="Times New Roman" w:cs="Times New Roman"/>
            <w:color w:val="000000"/>
            <w:sz w:val="24"/>
            <w:szCs w:val="24"/>
            <w:lang w:eastAsia="ru-RU"/>
          </w:rPr>
          <w:instrText xml:space="preserve"> HYPERLINK "https://bii.by/tx.dll?d=371771&amp;f=%EF%EE%F1%F2%E0%ED%EE%E2%EB%E5%ED%E8%E5+%F1%EE%E2%EC%E8%ED%E0+239+%EE%F2+31+%EC%E0%F0%F2%E0+2018" \l "a19" \o "+" </w:instrText>
        </w:r>
        <w:r w:rsidR="002157A2" w:rsidRPr="00B80F14">
          <w:rPr>
            <w:rFonts w:ascii="Times New Roman" w:eastAsia="Times New Roman" w:hAnsi="Times New Roman" w:cs="Times New Roman"/>
            <w:color w:val="000000"/>
            <w:sz w:val="24"/>
            <w:szCs w:val="24"/>
            <w:lang w:eastAsia="ru-RU"/>
          </w:rPr>
          <w:fldChar w:fldCharType="separate"/>
        </w:r>
        <w:r w:rsidRPr="00B80F14">
          <w:rPr>
            <w:rFonts w:ascii="Times New Roman" w:eastAsia="Times New Roman" w:hAnsi="Times New Roman" w:cs="Times New Roman"/>
            <w:color w:val="0000FF"/>
            <w:sz w:val="24"/>
            <w:szCs w:val="24"/>
            <w:u w:val="single"/>
            <w:lang w:eastAsia="ru-RU"/>
          </w:rPr>
          <w:t>вторым</w:t>
        </w:r>
        <w:r w:rsidR="002157A2" w:rsidRPr="00B80F14">
          <w:rPr>
            <w:rFonts w:ascii="Times New Roman" w:eastAsia="Times New Roman" w:hAnsi="Times New Roman" w:cs="Times New Roman"/>
            <w:color w:val="000000"/>
            <w:sz w:val="24"/>
            <w:szCs w:val="24"/>
            <w:lang w:eastAsia="ru-RU"/>
          </w:rPr>
          <w:fldChar w:fldCharType="end"/>
        </w:r>
        <w:r w:rsidRPr="00B80F14">
          <w:rPr>
            <w:rFonts w:ascii="Times New Roman" w:eastAsia="Times New Roman" w:hAnsi="Times New Roman" w:cs="Times New Roman"/>
            <w:color w:val="000000"/>
            <w:sz w:val="24"/>
            <w:szCs w:val="24"/>
            <w:lang w:eastAsia="ru-RU"/>
          </w:rPr>
          <w:t> и третьим части первой пункта 16 настоящего Положения.</w:t>
        </w:r>
      </w:ins>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80F14">
        <w:rPr>
          <w:rFonts w:ascii="Times New Roman" w:eastAsia="Times New Roman" w:hAnsi="Times New Roman" w:cs="Times New Roman"/>
          <w:color w:val="000000"/>
          <w:sz w:val="24"/>
          <w:szCs w:val="24"/>
          <w:lang w:eastAsia="ru-RU"/>
        </w:rPr>
        <w:t>2</w:t>
      </w:r>
      <w:ins w:id="81" w:author="Unknown" w:date="2019-05-30T00:00:00Z">
        <w:r w:rsidRPr="00B80F14">
          <w:rPr>
            <w:rFonts w:ascii="Times New Roman" w:eastAsia="Times New Roman" w:hAnsi="Times New Roman" w:cs="Times New Roman"/>
            <w:color w:val="000000"/>
            <w:sz w:val="24"/>
            <w:szCs w:val="24"/>
            <w:lang w:eastAsia="ru-RU"/>
          </w:rPr>
          <w:t>2</w:t>
        </w:r>
        <w:r w:rsidRPr="00B80F14">
          <w:rPr>
            <w:rFonts w:ascii="Times New Roman" w:eastAsia="Times New Roman" w:hAnsi="Times New Roman" w:cs="Times New Roman"/>
            <w:color w:val="000000"/>
            <w:sz w:val="18"/>
            <w:szCs w:val="18"/>
            <w:vertAlign w:val="superscript"/>
            <w:lang w:eastAsia="ru-RU"/>
          </w:rPr>
          <w:t>1</w:t>
        </w:r>
        <w:r w:rsidRPr="00B80F14">
          <w:rPr>
            <w:rFonts w:ascii="Times New Roman" w:eastAsia="Times New Roman" w:hAnsi="Times New Roman" w:cs="Times New Roman"/>
            <w:color w:val="000000"/>
            <w:sz w:val="24"/>
            <w:szCs w:val="24"/>
            <w:lang w:eastAsia="ru-RU"/>
          </w:rPr>
          <w:t>. Министерство труда и социальной защиты исключает из базы данных граждан, которые работают в иностранных или международных организациях, на основании информации, представленной этими организациями.</w:t>
        </w:r>
      </w:ins>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80F14">
        <w:rPr>
          <w:rFonts w:ascii="Times New Roman" w:eastAsia="Times New Roman" w:hAnsi="Times New Roman" w:cs="Times New Roman"/>
          <w:color w:val="000000"/>
          <w:sz w:val="24"/>
          <w:szCs w:val="24"/>
          <w:lang w:eastAsia="ru-RU"/>
        </w:rPr>
        <w:t>23. Облисполкомы, Минский горисполком ежемесячно представляют в Министерство труда и социальной защиты сведения по административно-территориальному делению по районам, включая районы в городах.</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80F14">
        <w:rPr>
          <w:rFonts w:ascii="Times New Roman" w:eastAsia="Times New Roman" w:hAnsi="Times New Roman" w:cs="Times New Roman"/>
          <w:color w:val="000000"/>
          <w:sz w:val="24"/>
          <w:szCs w:val="24"/>
          <w:lang w:eastAsia="ru-RU"/>
        </w:rPr>
        <w:t>Порядок, формат и структура документов в электронном виде в рамках автоматизированного обмена информацией по административно-территориальному делению определяются Министерством труда и социальной защиты.</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ins w:id="82" w:author="Unknown" w:date="2018-12-14T00:00:00Z">
        <w:r w:rsidRPr="00B80F14">
          <w:rPr>
            <w:rFonts w:ascii="Times New Roman" w:eastAsia="Times New Roman" w:hAnsi="Times New Roman" w:cs="Times New Roman"/>
            <w:color w:val="000000"/>
            <w:sz w:val="24"/>
            <w:szCs w:val="24"/>
            <w:lang w:eastAsia="ru-RU"/>
          </w:rPr>
          <w:t>24. </w:t>
        </w:r>
        <w:proofErr w:type="gramStart"/>
        <w:r w:rsidRPr="00B80F14">
          <w:rPr>
            <w:rFonts w:ascii="Times New Roman" w:eastAsia="Times New Roman" w:hAnsi="Times New Roman" w:cs="Times New Roman"/>
            <w:color w:val="000000"/>
            <w:sz w:val="24"/>
            <w:szCs w:val="24"/>
            <w:lang w:eastAsia="ru-RU"/>
          </w:rPr>
          <w:t>Министерство труда и социальной защиты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посредством соответствующих электронных услуг общегосударственной автоматизированной информационной системы.</w:t>
        </w:r>
      </w:ins>
      <w:proofErr w:type="gramEnd"/>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80F14">
        <w:rPr>
          <w:rFonts w:ascii="Times New Roman" w:eastAsia="Times New Roman" w:hAnsi="Times New Roman" w:cs="Times New Roman"/>
          <w:color w:val="000000"/>
          <w:sz w:val="24"/>
          <w:szCs w:val="24"/>
          <w:lang w:eastAsia="ru-RU"/>
        </w:rPr>
        <w:t> </w:t>
      </w:r>
    </w:p>
    <w:tbl>
      <w:tblPr>
        <w:tblW w:w="5000" w:type="pct"/>
        <w:shd w:val="clear" w:color="auto" w:fill="FFFFFF"/>
        <w:tblCellMar>
          <w:left w:w="0" w:type="dxa"/>
          <w:right w:w="0" w:type="dxa"/>
        </w:tblCellMar>
        <w:tblLook w:val="04A0"/>
      </w:tblPr>
      <w:tblGrid>
        <w:gridCol w:w="4021"/>
        <w:gridCol w:w="5346"/>
      </w:tblGrid>
      <w:tr w:rsidR="00B80F14" w:rsidRPr="00B80F14" w:rsidTr="00B80F14">
        <w:tc>
          <w:tcPr>
            <w:tcW w:w="4653" w:type="dxa"/>
            <w:tcBorders>
              <w:top w:val="nil"/>
              <w:left w:val="nil"/>
              <w:bottom w:val="nil"/>
              <w:right w:val="nil"/>
            </w:tcBorders>
            <w:shd w:val="clear" w:color="auto" w:fill="FFFFFF"/>
            <w:tcMar>
              <w:top w:w="0" w:type="dxa"/>
              <w:left w:w="6" w:type="dxa"/>
              <w:bottom w:w="0" w:type="dxa"/>
              <w:right w:w="6" w:type="dxa"/>
            </w:tcMar>
            <w:hideMark/>
          </w:tcPr>
          <w:p w:rsidR="00B80F14" w:rsidRPr="00B80F14" w:rsidRDefault="00B80F14" w:rsidP="00B80F14">
            <w:pPr>
              <w:spacing w:before="160" w:after="160" w:line="240" w:lineRule="auto"/>
              <w:ind w:firstLine="567"/>
              <w:jc w:val="both"/>
              <w:rPr>
                <w:rFonts w:ascii="Times New Roman" w:eastAsia="Times New Roman" w:hAnsi="Times New Roman" w:cs="Times New Roman"/>
                <w:color w:val="000000"/>
                <w:sz w:val="24"/>
                <w:szCs w:val="24"/>
                <w:lang w:eastAsia="ru-RU"/>
              </w:rPr>
            </w:pPr>
            <w:r w:rsidRPr="00B80F14">
              <w:rPr>
                <w:rFonts w:ascii="Times New Roman" w:eastAsia="Times New Roman" w:hAnsi="Times New Roman" w:cs="Times New Roman"/>
                <w:color w:val="000000"/>
                <w:sz w:val="24"/>
                <w:szCs w:val="24"/>
                <w:lang w:eastAsia="ru-RU"/>
              </w:rPr>
              <w:t> </w:t>
            </w:r>
          </w:p>
        </w:tc>
        <w:tc>
          <w:tcPr>
            <w:tcW w:w="5937" w:type="dxa"/>
            <w:tcBorders>
              <w:top w:val="nil"/>
              <w:left w:val="nil"/>
              <w:bottom w:val="nil"/>
              <w:right w:val="nil"/>
            </w:tcBorders>
            <w:shd w:val="clear" w:color="auto" w:fill="FFFFFF"/>
            <w:tcMar>
              <w:top w:w="0" w:type="dxa"/>
              <w:left w:w="6" w:type="dxa"/>
              <w:bottom w:w="0" w:type="dxa"/>
              <w:right w:w="6" w:type="dxa"/>
            </w:tcMar>
            <w:hideMark/>
          </w:tcPr>
          <w:p w:rsidR="00B80F14" w:rsidRPr="00B80F14" w:rsidRDefault="00B80F14" w:rsidP="00B80F14">
            <w:pPr>
              <w:spacing w:after="28" w:line="240" w:lineRule="auto"/>
              <w:rPr>
                <w:rFonts w:ascii="Times New Roman" w:eastAsia="Times New Roman" w:hAnsi="Times New Roman" w:cs="Times New Roman"/>
                <w:i/>
                <w:iCs/>
                <w:color w:val="000000"/>
                <w:lang w:eastAsia="ru-RU"/>
              </w:rPr>
            </w:pPr>
            <w:bookmarkStart w:id="83" w:name="a23"/>
            <w:bookmarkEnd w:id="83"/>
            <w:ins w:id="84" w:author="Unknown" w:date="2018-12-14T00:00:00Z">
              <w:r w:rsidRPr="00B80F14">
                <w:rPr>
                  <w:rFonts w:ascii="Times New Roman" w:eastAsia="Times New Roman" w:hAnsi="Times New Roman" w:cs="Times New Roman"/>
                  <w:i/>
                  <w:iCs/>
                  <w:color w:val="000000"/>
                  <w:lang w:eastAsia="ru-RU"/>
                </w:rPr>
                <w:t>Приложение 1</w:t>
              </w:r>
            </w:ins>
          </w:p>
          <w:p w:rsidR="00B80F14" w:rsidRPr="00B80F14" w:rsidRDefault="00B80F14" w:rsidP="00B80F14">
            <w:pPr>
              <w:spacing w:after="0" w:line="240" w:lineRule="auto"/>
              <w:rPr>
                <w:rFonts w:ascii="Times New Roman" w:eastAsia="Times New Roman" w:hAnsi="Times New Roman" w:cs="Times New Roman"/>
                <w:i/>
                <w:iCs/>
                <w:color w:val="000000"/>
                <w:lang w:eastAsia="ru-RU"/>
              </w:rPr>
            </w:pPr>
            <w:ins w:id="85" w:author="Unknown" w:date="2018-12-14T00:00:00Z">
              <w:r w:rsidRPr="00B80F14">
                <w:rPr>
                  <w:rFonts w:ascii="Times New Roman" w:eastAsia="Times New Roman" w:hAnsi="Times New Roman" w:cs="Times New Roman"/>
                  <w:i/>
                  <w:iCs/>
                  <w:color w:val="000000"/>
                  <w:lang w:eastAsia="ru-RU"/>
                </w:rPr>
                <w:t>к </w:t>
              </w:r>
              <w:r w:rsidR="002157A2" w:rsidRPr="00B80F14">
                <w:rPr>
                  <w:rFonts w:ascii="Times New Roman" w:eastAsia="Times New Roman" w:hAnsi="Times New Roman" w:cs="Times New Roman"/>
                  <w:i/>
                  <w:iCs/>
                  <w:color w:val="000000"/>
                  <w:lang w:eastAsia="ru-RU"/>
                </w:rPr>
                <w:fldChar w:fldCharType="begin"/>
              </w:r>
              <w:r w:rsidRPr="00B80F14">
                <w:rPr>
                  <w:rFonts w:ascii="Times New Roman" w:eastAsia="Times New Roman" w:hAnsi="Times New Roman" w:cs="Times New Roman"/>
                  <w:i/>
                  <w:iCs/>
                  <w:color w:val="000000"/>
                  <w:lang w:eastAsia="ru-RU"/>
                </w:rPr>
                <w:instrText xml:space="preserve"> HYPERLINK "https://bii.by/tx.dll?d=371771&amp;f=%EF%EE%F1%F2%E0%ED%EE%E2%EB%E5%ED%E8%E5+%F1%EE%E2%EC%E8%ED%E0+239+%EE%F2+31+%EC%E0%F0%F2%E0+2018" \l "a2" \o "+" </w:instrText>
              </w:r>
              <w:r w:rsidR="002157A2" w:rsidRPr="00B80F14">
                <w:rPr>
                  <w:rFonts w:ascii="Times New Roman" w:eastAsia="Times New Roman" w:hAnsi="Times New Roman" w:cs="Times New Roman"/>
                  <w:i/>
                  <w:iCs/>
                  <w:color w:val="000000"/>
                  <w:lang w:eastAsia="ru-RU"/>
                </w:rPr>
                <w:fldChar w:fldCharType="separate"/>
              </w:r>
              <w:r w:rsidRPr="00B80F14">
                <w:rPr>
                  <w:rFonts w:ascii="Times New Roman" w:eastAsia="Times New Roman" w:hAnsi="Times New Roman" w:cs="Times New Roman"/>
                  <w:i/>
                  <w:iCs/>
                  <w:color w:val="0000FF"/>
                  <w:u w:val="single"/>
                  <w:lang w:eastAsia="ru-RU"/>
                </w:rPr>
                <w:t>Положению</w:t>
              </w:r>
              <w:r w:rsidR="002157A2" w:rsidRPr="00B80F14">
                <w:rPr>
                  <w:rFonts w:ascii="Times New Roman" w:eastAsia="Times New Roman" w:hAnsi="Times New Roman" w:cs="Times New Roman"/>
                  <w:i/>
                  <w:iCs/>
                  <w:color w:val="000000"/>
                  <w:lang w:eastAsia="ru-RU"/>
                </w:rPr>
                <w:fldChar w:fldCharType="end"/>
              </w:r>
              <w:r w:rsidRPr="00B80F14">
                <w:rPr>
                  <w:rFonts w:ascii="Times New Roman" w:eastAsia="Times New Roman" w:hAnsi="Times New Roman" w:cs="Times New Roman"/>
                  <w:i/>
                  <w:iCs/>
                  <w:color w:val="000000"/>
                  <w:lang w:eastAsia="ru-RU"/>
                </w:rPr>
                <w:t> о порядке отнесения трудоспособных</w:t>
              </w:r>
              <w:r w:rsidRPr="00B80F14">
                <w:rPr>
                  <w:rFonts w:ascii="Times New Roman" w:eastAsia="Times New Roman" w:hAnsi="Times New Roman" w:cs="Times New Roman"/>
                  <w:i/>
                  <w:iCs/>
                  <w:color w:val="000000"/>
                  <w:lang w:eastAsia="ru-RU"/>
                </w:rPr>
                <w:br/>
                <w:t xml:space="preserve">граждан к не </w:t>
              </w:r>
              <w:proofErr w:type="gramStart"/>
              <w:r w:rsidRPr="00B80F14">
                <w:rPr>
                  <w:rFonts w:ascii="Times New Roman" w:eastAsia="Times New Roman" w:hAnsi="Times New Roman" w:cs="Times New Roman"/>
                  <w:i/>
                  <w:iCs/>
                  <w:color w:val="000000"/>
                  <w:lang w:eastAsia="ru-RU"/>
                </w:rPr>
                <w:t>занятым</w:t>
              </w:r>
              <w:proofErr w:type="gramEnd"/>
              <w:r w:rsidRPr="00B80F14">
                <w:rPr>
                  <w:rFonts w:ascii="Times New Roman" w:eastAsia="Times New Roman" w:hAnsi="Times New Roman" w:cs="Times New Roman"/>
                  <w:i/>
                  <w:iCs/>
                  <w:color w:val="000000"/>
                  <w:lang w:eastAsia="ru-RU"/>
                </w:rPr>
                <w:t xml:space="preserve"> в экономике, формирования</w:t>
              </w:r>
              <w:r w:rsidRPr="00B80F14">
                <w:rPr>
                  <w:rFonts w:ascii="Times New Roman" w:eastAsia="Times New Roman" w:hAnsi="Times New Roman" w:cs="Times New Roman"/>
                  <w:i/>
                  <w:iCs/>
                  <w:color w:val="000000"/>
                  <w:lang w:eastAsia="ru-RU"/>
                </w:rPr>
                <w:br/>
                <w:t>и ведения базы данных трудоспособных граждан,</w:t>
              </w:r>
              <w:r w:rsidRPr="00B80F14">
                <w:rPr>
                  <w:rFonts w:ascii="Times New Roman" w:eastAsia="Times New Roman" w:hAnsi="Times New Roman" w:cs="Times New Roman"/>
                  <w:i/>
                  <w:iCs/>
                  <w:color w:val="000000"/>
                  <w:lang w:eastAsia="ru-RU"/>
                </w:rPr>
                <w:br/>
                <w:t>не занятых в экономике, включая взаимодействие</w:t>
              </w:r>
              <w:r w:rsidRPr="00B80F14">
                <w:rPr>
                  <w:rFonts w:ascii="Times New Roman" w:eastAsia="Times New Roman" w:hAnsi="Times New Roman" w:cs="Times New Roman"/>
                  <w:i/>
                  <w:iCs/>
                  <w:color w:val="000000"/>
                  <w:lang w:eastAsia="ru-RU"/>
                </w:rPr>
                <w:br/>
                <w:t>в этих целях государственных органов и организаций</w:t>
              </w:r>
            </w:ins>
          </w:p>
        </w:tc>
      </w:tr>
    </w:tbl>
    <w:p w:rsidR="00B80F14" w:rsidRPr="00B80F14" w:rsidRDefault="00B80F14" w:rsidP="00B80F14">
      <w:pPr>
        <w:shd w:val="clear" w:color="auto" w:fill="FFFFFF"/>
        <w:spacing w:before="360" w:after="360" w:line="240" w:lineRule="auto"/>
        <w:rPr>
          <w:rFonts w:ascii="Times New Roman" w:eastAsia="Times New Roman" w:hAnsi="Times New Roman" w:cs="Times New Roman"/>
          <w:b/>
          <w:bCs/>
          <w:color w:val="000000"/>
          <w:sz w:val="24"/>
          <w:szCs w:val="24"/>
          <w:lang w:eastAsia="ru-RU"/>
        </w:rPr>
      </w:pPr>
      <w:ins w:id="86" w:author="Unknown" w:date="2018-12-14T00:00:00Z">
        <w:r w:rsidRPr="00B80F14">
          <w:rPr>
            <w:rFonts w:ascii="Times New Roman" w:eastAsia="Times New Roman" w:hAnsi="Times New Roman" w:cs="Times New Roman"/>
            <w:b/>
            <w:bCs/>
            <w:color w:val="000000"/>
            <w:sz w:val="24"/>
            <w:szCs w:val="24"/>
            <w:lang w:eastAsia="ru-RU"/>
          </w:rPr>
          <w:t>ПЕРЕЧЕНЬ</w:t>
        </w:r>
        <w:r w:rsidRPr="00B80F14">
          <w:rPr>
            <w:rFonts w:ascii="Times New Roman" w:eastAsia="Times New Roman" w:hAnsi="Times New Roman" w:cs="Times New Roman"/>
            <w:b/>
            <w:bCs/>
            <w:color w:val="000000"/>
            <w:sz w:val="24"/>
            <w:szCs w:val="24"/>
            <w:lang w:eastAsia="ru-RU"/>
          </w:rPr>
          <w:br/>
          <w:t>государственных органов, иных организаций, представляющих для формирования базы данных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ins>
    </w:p>
    <w:tbl>
      <w:tblPr>
        <w:tblW w:w="5000" w:type="pct"/>
        <w:shd w:val="clear" w:color="auto" w:fill="FFFFFF"/>
        <w:tblCellMar>
          <w:left w:w="0" w:type="dxa"/>
          <w:right w:w="0" w:type="dxa"/>
        </w:tblCellMar>
        <w:tblLook w:val="04A0"/>
      </w:tblPr>
      <w:tblGrid>
        <w:gridCol w:w="3051"/>
        <w:gridCol w:w="6316"/>
      </w:tblGrid>
      <w:tr w:rsidR="00B80F14" w:rsidRPr="00B80F14" w:rsidTr="00B80F14">
        <w:tc>
          <w:tcPr>
            <w:tcW w:w="3531" w:type="dxa"/>
            <w:tcBorders>
              <w:top w:val="single" w:sz="4" w:space="0" w:color="auto"/>
              <w:left w:val="nil"/>
              <w:bottom w:val="single" w:sz="4" w:space="0" w:color="auto"/>
              <w:right w:val="single" w:sz="4" w:space="0" w:color="auto"/>
            </w:tcBorders>
            <w:shd w:val="clear" w:color="auto" w:fill="FFFFFF"/>
            <w:tcMar>
              <w:top w:w="0" w:type="dxa"/>
              <w:left w:w="6" w:type="dxa"/>
              <w:bottom w:w="0" w:type="dxa"/>
              <w:right w:w="6" w:type="dxa"/>
            </w:tcMar>
            <w:vAlign w:val="center"/>
            <w:hideMark/>
          </w:tcPr>
          <w:p w:rsidR="00B80F14" w:rsidRPr="00B80F14" w:rsidRDefault="00B80F14" w:rsidP="00B80F14">
            <w:pPr>
              <w:spacing w:after="0" w:line="240" w:lineRule="auto"/>
              <w:jc w:val="center"/>
              <w:rPr>
                <w:rFonts w:ascii="Times New Roman" w:eastAsia="Times New Roman" w:hAnsi="Times New Roman" w:cs="Times New Roman"/>
                <w:color w:val="000000"/>
                <w:sz w:val="20"/>
                <w:szCs w:val="20"/>
                <w:lang w:eastAsia="ru-RU"/>
              </w:rPr>
            </w:pPr>
            <w:r w:rsidRPr="00B80F14">
              <w:rPr>
                <w:rFonts w:ascii="Times New Roman" w:eastAsia="Times New Roman" w:hAnsi="Times New Roman" w:cs="Times New Roman"/>
                <w:color w:val="000000"/>
                <w:sz w:val="20"/>
                <w:szCs w:val="20"/>
                <w:lang w:eastAsia="ru-RU"/>
              </w:rPr>
              <w:t>Наименование государственных органов, организаций</w:t>
            </w:r>
          </w:p>
        </w:tc>
        <w:tc>
          <w:tcPr>
            <w:tcW w:w="7059" w:type="dxa"/>
            <w:tcBorders>
              <w:top w:val="single" w:sz="4" w:space="0" w:color="auto"/>
              <w:left w:val="single" w:sz="4" w:space="0" w:color="auto"/>
              <w:bottom w:val="single" w:sz="4" w:space="0" w:color="auto"/>
              <w:right w:val="nil"/>
            </w:tcBorders>
            <w:shd w:val="clear" w:color="auto" w:fill="FFFFFF"/>
            <w:tcMar>
              <w:top w:w="0" w:type="dxa"/>
              <w:left w:w="6" w:type="dxa"/>
              <w:bottom w:w="0" w:type="dxa"/>
              <w:right w:w="6" w:type="dxa"/>
            </w:tcMar>
            <w:vAlign w:val="center"/>
            <w:hideMark/>
          </w:tcPr>
          <w:p w:rsidR="00B80F14" w:rsidRPr="00B80F14" w:rsidRDefault="00B80F14" w:rsidP="00B80F14">
            <w:pPr>
              <w:spacing w:after="0" w:line="240" w:lineRule="auto"/>
              <w:jc w:val="center"/>
              <w:rPr>
                <w:rFonts w:ascii="Times New Roman" w:eastAsia="Times New Roman" w:hAnsi="Times New Roman" w:cs="Times New Roman"/>
                <w:color w:val="000000"/>
                <w:sz w:val="20"/>
                <w:szCs w:val="20"/>
                <w:lang w:eastAsia="ru-RU"/>
              </w:rPr>
            </w:pPr>
            <w:r w:rsidRPr="00B80F14">
              <w:rPr>
                <w:rFonts w:ascii="Times New Roman" w:eastAsia="Times New Roman" w:hAnsi="Times New Roman" w:cs="Times New Roman"/>
                <w:color w:val="000000"/>
                <w:sz w:val="20"/>
                <w:szCs w:val="20"/>
                <w:lang w:eastAsia="ru-RU"/>
              </w:rPr>
              <w:t>Категории граждан, чьи идентификационные номера включаются в списки</w:t>
            </w:r>
          </w:p>
        </w:tc>
      </w:tr>
      <w:tr w:rsidR="00B80F14" w:rsidRPr="00B80F14" w:rsidTr="00B80F14">
        <w:trPr>
          <w:trHeight w:val="240"/>
        </w:trPr>
        <w:tc>
          <w:tcPr>
            <w:tcW w:w="3531" w:type="dxa"/>
            <w:tcBorders>
              <w:top w:val="single" w:sz="4" w:space="0" w:color="auto"/>
              <w:left w:val="nil"/>
              <w:bottom w:val="nil"/>
              <w:right w:val="nil"/>
            </w:tcBorders>
            <w:shd w:val="clear" w:color="auto" w:fill="FFFFFF"/>
            <w:tcMar>
              <w:top w:w="0" w:type="dxa"/>
              <w:left w:w="6" w:type="dxa"/>
              <w:bottom w:w="0" w:type="dxa"/>
              <w:right w:w="6" w:type="dxa"/>
            </w:tcMar>
            <w:hideMark/>
          </w:tcPr>
          <w:p w:rsidR="00B80F14" w:rsidRPr="00B80F14" w:rsidRDefault="00B80F14" w:rsidP="00B80F14">
            <w:pPr>
              <w:spacing w:before="120" w:after="0" w:line="240" w:lineRule="auto"/>
              <w:rPr>
                <w:rFonts w:ascii="Times New Roman" w:eastAsia="Times New Roman" w:hAnsi="Times New Roman" w:cs="Times New Roman"/>
                <w:color w:val="000000"/>
                <w:sz w:val="20"/>
                <w:szCs w:val="20"/>
                <w:lang w:eastAsia="ru-RU"/>
              </w:rPr>
            </w:pPr>
            <w:bookmarkStart w:id="87" w:name="a56"/>
            <w:bookmarkEnd w:id="87"/>
            <w:ins w:id="88" w:author="Unknown" w:date="2022-03-31T00:00:00Z">
              <w:r w:rsidRPr="00B80F14">
                <w:rPr>
                  <w:rFonts w:ascii="Times New Roman" w:eastAsia="Times New Roman" w:hAnsi="Times New Roman" w:cs="Times New Roman"/>
                  <w:color w:val="000000"/>
                  <w:sz w:val="20"/>
                  <w:szCs w:val="20"/>
                  <w:lang w:eastAsia="ru-RU"/>
                </w:rPr>
                <w:t xml:space="preserve">1. Фонд социальной защиты </w:t>
              </w:r>
              <w:r w:rsidRPr="00B80F14">
                <w:rPr>
                  <w:rFonts w:ascii="Times New Roman" w:eastAsia="Times New Roman" w:hAnsi="Times New Roman" w:cs="Times New Roman"/>
                  <w:color w:val="000000"/>
                  <w:sz w:val="20"/>
                  <w:szCs w:val="20"/>
                  <w:lang w:eastAsia="ru-RU"/>
                </w:rPr>
                <w:lastRenderedPageBreak/>
                <w:t>населения Министерства труда и социальной защиты</w:t>
              </w:r>
            </w:ins>
          </w:p>
        </w:tc>
        <w:tc>
          <w:tcPr>
            <w:tcW w:w="7059" w:type="dxa"/>
            <w:tcBorders>
              <w:top w:val="single" w:sz="4" w:space="0" w:color="auto"/>
              <w:left w:val="nil"/>
              <w:bottom w:val="nil"/>
              <w:right w:val="nil"/>
            </w:tcBorders>
            <w:shd w:val="clear" w:color="auto" w:fill="FFFFFF"/>
            <w:tcMar>
              <w:top w:w="0" w:type="dxa"/>
              <w:left w:w="6" w:type="dxa"/>
              <w:bottom w:w="0" w:type="dxa"/>
              <w:right w:w="6" w:type="dxa"/>
            </w:tcMar>
            <w:hideMark/>
          </w:tcPr>
          <w:p w:rsidR="00B80F14" w:rsidRPr="00B80F14" w:rsidRDefault="00B80F14" w:rsidP="00B80F14">
            <w:pPr>
              <w:spacing w:before="120" w:after="0" w:line="240" w:lineRule="auto"/>
              <w:rPr>
                <w:rFonts w:ascii="Times New Roman" w:eastAsia="Times New Roman" w:hAnsi="Times New Roman" w:cs="Times New Roman"/>
                <w:color w:val="000000"/>
                <w:sz w:val="20"/>
                <w:szCs w:val="20"/>
                <w:lang w:eastAsia="ru-RU"/>
              </w:rPr>
            </w:pPr>
            <w:proofErr w:type="gramStart"/>
            <w:ins w:id="89" w:author="Unknown" w:date="2022-03-31T00:00:00Z">
              <w:r w:rsidRPr="00B80F14">
                <w:rPr>
                  <w:rFonts w:ascii="Times New Roman" w:eastAsia="Times New Roman" w:hAnsi="Times New Roman" w:cs="Times New Roman"/>
                  <w:color w:val="000000"/>
                  <w:sz w:val="20"/>
                  <w:szCs w:val="20"/>
                  <w:lang w:eastAsia="ru-RU"/>
                </w:rPr>
                <w:lastRenderedPageBreak/>
                <w:t>граждане, работающие (служащие) по трудовому </w:t>
              </w:r>
              <w:r w:rsidR="002157A2" w:rsidRPr="00B80F14">
                <w:rPr>
                  <w:rFonts w:ascii="Times New Roman" w:eastAsia="Times New Roman" w:hAnsi="Times New Roman" w:cs="Times New Roman"/>
                  <w:color w:val="000000"/>
                  <w:sz w:val="20"/>
                  <w:szCs w:val="20"/>
                  <w:lang w:eastAsia="ru-RU"/>
                </w:rPr>
                <w:fldChar w:fldCharType="begin"/>
              </w:r>
              <w:r w:rsidRPr="00B80F14">
                <w:rPr>
                  <w:rFonts w:ascii="Times New Roman" w:eastAsia="Times New Roman" w:hAnsi="Times New Roman" w:cs="Times New Roman"/>
                  <w:color w:val="000000"/>
                  <w:sz w:val="20"/>
                  <w:szCs w:val="20"/>
                  <w:lang w:eastAsia="ru-RU"/>
                </w:rPr>
                <w:instrText xml:space="preserve"> HYPERLINK "https://bii.by/tx.dll?d=24465&amp;a=46" \l "a46" \o "+" </w:instrText>
              </w:r>
              <w:r w:rsidR="002157A2" w:rsidRPr="00B80F14">
                <w:rPr>
                  <w:rFonts w:ascii="Times New Roman" w:eastAsia="Times New Roman" w:hAnsi="Times New Roman" w:cs="Times New Roman"/>
                  <w:color w:val="000000"/>
                  <w:sz w:val="20"/>
                  <w:szCs w:val="20"/>
                  <w:lang w:eastAsia="ru-RU"/>
                </w:rPr>
                <w:fldChar w:fldCharType="separate"/>
              </w:r>
              <w:r w:rsidRPr="00B80F14">
                <w:rPr>
                  <w:rFonts w:ascii="Times New Roman" w:eastAsia="Times New Roman" w:hAnsi="Times New Roman" w:cs="Times New Roman"/>
                  <w:color w:val="0000FF"/>
                  <w:sz w:val="20"/>
                  <w:u w:val="single"/>
                  <w:lang w:eastAsia="ru-RU"/>
                </w:rPr>
                <w:t>договору</w:t>
              </w:r>
              <w:r w:rsidR="002157A2" w:rsidRPr="00B80F14">
                <w:rPr>
                  <w:rFonts w:ascii="Times New Roman" w:eastAsia="Times New Roman" w:hAnsi="Times New Roman" w:cs="Times New Roman"/>
                  <w:color w:val="000000"/>
                  <w:sz w:val="20"/>
                  <w:szCs w:val="20"/>
                  <w:lang w:eastAsia="ru-RU"/>
                </w:rPr>
                <w:fldChar w:fldCharType="end"/>
              </w:r>
              <w:r w:rsidRPr="00B80F14">
                <w:rPr>
                  <w:rFonts w:ascii="Times New Roman" w:eastAsia="Times New Roman" w:hAnsi="Times New Roman" w:cs="Times New Roman"/>
                  <w:color w:val="000000"/>
                  <w:sz w:val="20"/>
                  <w:szCs w:val="20"/>
                  <w:lang w:eastAsia="ru-RU"/>
                </w:rPr>
                <w:t xml:space="preserve"> (контракту), </w:t>
              </w:r>
              <w:r w:rsidRPr="00B80F14">
                <w:rPr>
                  <w:rFonts w:ascii="Times New Roman" w:eastAsia="Times New Roman" w:hAnsi="Times New Roman" w:cs="Times New Roman"/>
                  <w:color w:val="000000"/>
                  <w:sz w:val="20"/>
                  <w:szCs w:val="20"/>
                  <w:lang w:eastAsia="ru-RU"/>
                </w:rPr>
                <w:lastRenderedPageBreak/>
                <w:t>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 в том числе находящиеся в отпуске по уходу за ребенком до достижения им возраста трех лет и (или) получающие пособия по временной нетрудоспособности или по беременности и родам</w:t>
              </w:r>
            </w:ins>
            <w:proofErr w:type="gramEnd"/>
          </w:p>
          <w:p w:rsidR="00B80F14" w:rsidRPr="00B80F14" w:rsidRDefault="00B80F14" w:rsidP="00B80F14">
            <w:pPr>
              <w:spacing w:before="120" w:after="0" w:line="240" w:lineRule="auto"/>
              <w:rPr>
                <w:rFonts w:ascii="Times New Roman" w:eastAsia="Times New Roman" w:hAnsi="Times New Roman" w:cs="Times New Roman"/>
                <w:color w:val="000000"/>
                <w:sz w:val="20"/>
                <w:szCs w:val="20"/>
                <w:lang w:eastAsia="ru-RU"/>
              </w:rPr>
            </w:pPr>
            <w:r w:rsidRPr="00B80F14">
              <w:rPr>
                <w:rFonts w:ascii="Times New Roman" w:eastAsia="Times New Roman" w:hAnsi="Times New Roman" w:cs="Times New Roman"/>
                <w:color w:val="000000"/>
                <w:sz w:val="20"/>
                <w:szCs w:val="20"/>
                <w:lang w:eastAsia="ru-RU"/>
              </w:rPr>
              <w:t>граждане, работающие по гражданско-правовым договорам, предметом которых является выполнение работ, оказание услуг и создание объектов интеллектуальной собственности</w:t>
            </w:r>
          </w:p>
          <w:p w:rsidR="00B80F14" w:rsidRPr="00B80F14" w:rsidRDefault="00B80F14" w:rsidP="00B80F14">
            <w:pPr>
              <w:spacing w:before="120" w:after="0" w:line="240" w:lineRule="auto"/>
              <w:rPr>
                <w:rFonts w:ascii="Times New Roman" w:eastAsia="Times New Roman" w:hAnsi="Times New Roman" w:cs="Times New Roman"/>
                <w:color w:val="000000"/>
                <w:sz w:val="20"/>
                <w:szCs w:val="20"/>
                <w:lang w:eastAsia="ru-RU"/>
              </w:rPr>
            </w:pPr>
            <w:ins w:id="90" w:author="Unknown" w:date="2022-03-31T00:00:00Z">
              <w:r w:rsidRPr="00B80F14">
                <w:rPr>
                  <w:rFonts w:ascii="Times New Roman" w:eastAsia="Times New Roman" w:hAnsi="Times New Roman" w:cs="Times New Roman"/>
                  <w:color w:val="000000"/>
                  <w:sz w:val="20"/>
                  <w:szCs w:val="20"/>
                  <w:lang w:eastAsia="ru-RU"/>
                </w:rPr>
                <w:t>граждане, выполнявшие в течение полного сезона сезонные работы, включенные в </w:t>
              </w:r>
              <w:r w:rsidR="002157A2" w:rsidRPr="00B80F14">
                <w:rPr>
                  <w:rFonts w:ascii="Times New Roman" w:eastAsia="Times New Roman" w:hAnsi="Times New Roman" w:cs="Times New Roman"/>
                  <w:color w:val="000000"/>
                  <w:sz w:val="20"/>
                  <w:szCs w:val="20"/>
                  <w:lang w:eastAsia="ru-RU"/>
                </w:rPr>
                <w:fldChar w:fldCharType="begin"/>
              </w:r>
              <w:r w:rsidRPr="00B80F14">
                <w:rPr>
                  <w:rFonts w:ascii="Times New Roman" w:eastAsia="Times New Roman" w:hAnsi="Times New Roman" w:cs="Times New Roman"/>
                  <w:color w:val="000000"/>
                  <w:sz w:val="20"/>
                  <w:szCs w:val="20"/>
                  <w:lang w:eastAsia="ru-RU"/>
                </w:rPr>
                <w:instrText xml:space="preserve"> HYPERLINK "https://bii.by/tx.dll?d=5820&amp;a=13" \l "a13" \o "+" </w:instrText>
              </w:r>
              <w:r w:rsidR="002157A2" w:rsidRPr="00B80F14">
                <w:rPr>
                  <w:rFonts w:ascii="Times New Roman" w:eastAsia="Times New Roman" w:hAnsi="Times New Roman" w:cs="Times New Roman"/>
                  <w:color w:val="000000"/>
                  <w:sz w:val="20"/>
                  <w:szCs w:val="20"/>
                  <w:lang w:eastAsia="ru-RU"/>
                </w:rPr>
                <w:fldChar w:fldCharType="separate"/>
              </w:r>
              <w:r w:rsidRPr="00B80F14">
                <w:rPr>
                  <w:rFonts w:ascii="Times New Roman" w:eastAsia="Times New Roman" w:hAnsi="Times New Roman" w:cs="Times New Roman"/>
                  <w:color w:val="0000FF"/>
                  <w:sz w:val="20"/>
                  <w:u w:val="single"/>
                  <w:lang w:eastAsia="ru-RU"/>
                </w:rPr>
                <w:t>Список</w:t>
              </w:r>
              <w:r w:rsidR="002157A2" w:rsidRPr="00B80F14">
                <w:rPr>
                  <w:rFonts w:ascii="Times New Roman" w:eastAsia="Times New Roman" w:hAnsi="Times New Roman" w:cs="Times New Roman"/>
                  <w:color w:val="000000"/>
                  <w:sz w:val="20"/>
                  <w:szCs w:val="20"/>
                  <w:lang w:eastAsia="ru-RU"/>
                </w:rPr>
                <w:fldChar w:fldCharType="end"/>
              </w:r>
              <w:r w:rsidRPr="00B80F14">
                <w:rPr>
                  <w:rFonts w:ascii="Times New Roman" w:eastAsia="Times New Roman" w:hAnsi="Times New Roman" w:cs="Times New Roman"/>
                  <w:color w:val="000000"/>
                  <w:sz w:val="20"/>
                  <w:szCs w:val="20"/>
                  <w:lang w:eastAsia="ru-RU"/>
                </w:rPr>
                <w:t> сезонных работ, выполнение которых в течение полного сезона засчитывается в стаж для назначения пенсии за год работы, – до начала следующего сезона</w:t>
              </w:r>
            </w:ins>
          </w:p>
          <w:p w:rsidR="00B80F14" w:rsidRPr="00B80F14" w:rsidRDefault="00B80F14" w:rsidP="00B80F14">
            <w:pPr>
              <w:spacing w:before="120" w:after="0" w:line="240" w:lineRule="auto"/>
              <w:rPr>
                <w:rFonts w:ascii="Times New Roman" w:eastAsia="Times New Roman" w:hAnsi="Times New Roman" w:cs="Times New Roman"/>
                <w:color w:val="000000"/>
                <w:sz w:val="20"/>
                <w:szCs w:val="20"/>
                <w:lang w:eastAsia="ru-RU"/>
              </w:rPr>
            </w:pPr>
            <w:r w:rsidRPr="00B80F14">
              <w:rPr>
                <w:rFonts w:ascii="Times New Roman" w:eastAsia="Times New Roman" w:hAnsi="Times New Roman" w:cs="Times New Roman"/>
                <w:color w:val="000000"/>
                <w:sz w:val="20"/>
                <w:szCs w:val="20"/>
                <w:lang w:eastAsia="ru-RU"/>
              </w:rPr>
              <w:t>нотариусы, адвокаты</w:t>
            </w:r>
          </w:p>
          <w:p w:rsidR="00B80F14" w:rsidRPr="00B80F14" w:rsidRDefault="00B80F14" w:rsidP="00B80F14">
            <w:pPr>
              <w:spacing w:before="120" w:after="0" w:line="240" w:lineRule="auto"/>
              <w:rPr>
                <w:rFonts w:ascii="Times New Roman" w:eastAsia="Times New Roman" w:hAnsi="Times New Roman" w:cs="Times New Roman"/>
                <w:color w:val="000000"/>
                <w:sz w:val="20"/>
                <w:szCs w:val="20"/>
                <w:lang w:eastAsia="ru-RU"/>
              </w:rPr>
            </w:pPr>
            <w:r w:rsidRPr="00B80F14">
              <w:rPr>
                <w:rFonts w:ascii="Times New Roman" w:eastAsia="Times New Roman" w:hAnsi="Times New Roman" w:cs="Times New Roman"/>
                <w:color w:val="000000"/>
                <w:sz w:val="20"/>
                <w:szCs w:val="20"/>
                <w:lang w:eastAsia="ru-RU"/>
              </w:rPr>
              <w:t>получатели пенсии из других государств, досрочной профессиональной пенсии</w:t>
            </w:r>
          </w:p>
          <w:p w:rsidR="00B80F14" w:rsidRPr="00B80F14" w:rsidRDefault="00B80F14" w:rsidP="00B80F14">
            <w:pPr>
              <w:spacing w:before="120" w:after="0" w:line="240" w:lineRule="auto"/>
              <w:rPr>
                <w:rFonts w:ascii="Times New Roman" w:eastAsia="Times New Roman" w:hAnsi="Times New Roman" w:cs="Times New Roman"/>
                <w:color w:val="000000"/>
                <w:sz w:val="20"/>
                <w:szCs w:val="20"/>
                <w:lang w:eastAsia="ru-RU"/>
              </w:rPr>
            </w:pPr>
            <w:r w:rsidRPr="00B80F14">
              <w:rPr>
                <w:rFonts w:ascii="Times New Roman" w:eastAsia="Times New Roman" w:hAnsi="Times New Roman" w:cs="Times New Roman"/>
                <w:color w:val="000000"/>
                <w:sz w:val="20"/>
                <w:szCs w:val="20"/>
                <w:lang w:eastAsia="ru-RU"/>
              </w:rPr>
              <w:t>получатели пособия по временной нетрудоспособности</w:t>
            </w:r>
          </w:p>
          <w:p w:rsidR="00B80F14" w:rsidRPr="00B80F14" w:rsidRDefault="00B80F14" w:rsidP="00B80F14">
            <w:pPr>
              <w:spacing w:before="120" w:after="0" w:line="240" w:lineRule="auto"/>
              <w:rPr>
                <w:rFonts w:ascii="Times New Roman" w:eastAsia="Times New Roman" w:hAnsi="Times New Roman" w:cs="Times New Roman"/>
                <w:color w:val="000000"/>
                <w:sz w:val="20"/>
                <w:szCs w:val="20"/>
                <w:lang w:eastAsia="ru-RU"/>
              </w:rPr>
            </w:pPr>
            <w:r w:rsidRPr="00B80F14">
              <w:rPr>
                <w:rFonts w:ascii="Times New Roman" w:eastAsia="Times New Roman" w:hAnsi="Times New Roman" w:cs="Times New Roman"/>
                <w:color w:val="000000"/>
                <w:sz w:val="20"/>
                <w:szCs w:val="20"/>
                <w:lang w:eastAsia="ru-RU"/>
              </w:rPr>
              <w:t>граждане, состоящие на учете в органах Фонда, работающие за пределами Республики Беларусь</w:t>
            </w:r>
          </w:p>
          <w:p w:rsidR="00B80F14" w:rsidRPr="00B80F14" w:rsidRDefault="00B80F14" w:rsidP="00B80F14">
            <w:pPr>
              <w:spacing w:before="120" w:after="0" w:line="240" w:lineRule="auto"/>
              <w:rPr>
                <w:rFonts w:ascii="Times New Roman" w:eastAsia="Times New Roman" w:hAnsi="Times New Roman" w:cs="Times New Roman"/>
                <w:color w:val="000000"/>
                <w:sz w:val="20"/>
                <w:szCs w:val="20"/>
                <w:lang w:eastAsia="ru-RU"/>
              </w:rPr>
            </w:pPr>
            <w:r w:rsidRPr="00B80F14">
              <w:rPr>
                <w:rFonts w:ascii="Times New Roman" w:eastAsia="Times New Roman" w:hAnsi="Times New Roman" w:cs="Times New Roman"/>
                <w:color w:val="000000"/>
                <w:sz w:val="20"/>
                <w:szCs w:val="20"/>
                <w:lang w:eastAsia="ru-RU"/>
              </w:rPr>
              <w:t>граждане, 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w:t>
            </w:r>
            <w:proofErr w:type="gramStart"/>
            <w:r w:rsidRPr="00B80F14">
              <w:rPr>
                <w:rFonts w:ascii="Times New Roman" w:eastAsia="Times New Roman" w:hAnsi="Times New Roman" w:cs="Times New Roman"/>
                <w:color w:val="000000"/>
                <w:sz w:val="20"/>
                <w:szCs w:val="20"/>
                <w:lang w:eastAsia="ru-RU"/>
              </w:rPr>
              <w:t>рств в Р</w:t>
            </w:r>
            <w:proofErr w:type="gramEnd"/>
            <w:r w:rsidRPr="00B80F14">
              <w:rPr>
                <w:rFonts w:ascii="Times New Roman" w:eastAsia="Times New Roman" w:hAnsi="Times New Roman" w:cs="Times New Roman"/>
                <w:color w:val="000000"/>
                <w:sz w:val="20"/>
                <w:szCs w:val="20"/>
                <w:lang w:eastAsia="ru-RU"/>
              </w:rPr>
              <w:t>еспублике Беларусь</w:t>
            </w:r>
          </w:p>
        </w:tc>
      </w:tr>
      <w:tr w:rsidR="00B80F14" w:rsidRPr="00B80F14" w:rsidTr="00B80F14">
        <w:tc>
          <w:tcPr>
            <w:tcW w:w="3531" w:type="dxa"/>
            <w:vMerge w:val="restart"/>
            <w:tcBorders>
              <w:top w:val="nil"/>
              <w:left w:val="nil"/>
              <w:bottom w:val="nil"/>
              <w:right w:val="nil"/>
            </w:tcBorders>
            <w:shd w:val="clear" w:color="auto" w:fill="FFFFFF"/>
            <w:tcMar>
              <w:top w:w="0" w:type="dxa"/>
              <w:left w:w="6" w:type="dxa"/>
              <w:bottom w:w="0" w:type="dxa"/>
              <w:right w:w="6" w:type="dxa"/>
            </w:tcMar>
            <w:hideMark/>
          </w:tcPr>
          <w:p w:rsidR="00B80F14" w:rsidRPr="00B80F14" w:rsidRDefault="00B80F14" w:rsidP="00B80F14">
            <w:pPr>
              <w:spacing w:before="120" w:after="0" w:line="240" w:lineRule="auto"/>
              <w:rPr>
                <w:rFonts w:ascii="Times New Roman" w:eastAsia="Times New Roman" w:hAnsi="Times New Roman" w:cs="Times New Roman"/>
                <w:color w:val="000000"/>
                <w:sz w:val="20"/>
                <w:szCs w:val="20"/>
                <w:lang w:eastAsia="ru-RU"/>
              </w:rPr>
            </w:pPr>
            <w:bookmarkStart w:id="91" w:name="a10"/>
            <w:bookmarkEnd w:id="91"/>
            <w:ins w:id="92" w:author="Unknown" w:date="2018-12-14T00:00:00Z">
              <w:r w:rsidRPr="00B80F14">
                <w:rPr>
                  <w:rFonts w:ascii="Times New Roman" w:eastAsia="Times New Roman" w:hAnsi="Times New Roman" w:cs="Times New Roman"/>
                  <w:color w:val="000000"/>
                  <w:sz w:val="20"/>
                  <w:szCs w:val="20"/>
                  <w:lang w:eastAsia="ru-RU"/>
                </w:rPr>
                <w:lastRenderedPageBreak/>
                <w:t>2. Министерство труда и социальной защиты</w:t>
              </w:r>
            </w:ins>
          </w:p>
        </w:tc>
        <w:tc>
          <w:tcPr>
            <w:tcW w:w="7059" w:type="dxa"/>
            <w:tcBorders>
              <w:top w:val="nil"/>
              <w:left w:val="nil"/>
              <w:bottom w:val="nil"/>
              <w:right w:val="nil"/>
            </w:tcBorders>
            <w:shd w:val="clear" w:color="auto" w:fill="FFFFFF"/>
            <w:tcMar>
              <w:top w:w="0" w:type="dxa"/>
              <w:left w:w="6" w:type="dxa"/>
              <w:bottom w:w="0" w:type="dxa"/>
              <w:right w:w="6" w:type="dxa"/>
            </w:tcMar>
            <w:hideMark/>
          </w:tcPr>
          <w:p w:rsidR="00B80F14" w:rsidRPr="00B80F14" w:rsidRDefault="00B80F14" w:rsidP="00B80F14">
            <w:pPr>
              <w:spacing w:before="120" w:after="0" w:line="240" w:lineRule="auto"/>
              <w:rPr>
                <w:rFonts w:ascii="Times New Roman" w:eastAsia="Times New Roman" w:hAnsi="Times New Roman" w:cs="Times New Roman"/>
                <w:color w:val="000000"/>
                <w:sz w:val="20"/>
                <w:szCs w:val="20"/>
                <w:lang w:eastAsia="ru-RU"/>
              </w:rPr>
            </w:pPr>
            <w:r w:rsidRPr="00B80F14">
              <w:rPr>
                <w:rFonts w:ascii="Times New Roman" w:eastAsia="Times New Roman" w:hAnsi="Times New Roman" w:cs="Times New Roman"/>
                <w:color w:val="000000"/>
                <w:sz w:val="20"/>
                <w:szCs w:val="20"/>
                <w:lang w:eastAsia="ru-RU"/>
              </w:rPr>
              <w:t>получатели в органах по труду, занятости и социальной защите:</w:t>
            </w:r>
          </w:p>
        </w:tc>
      </w:tr>
      <w:tr w:rsidR="00B80F14" w:rsidRPr="00B80F14" w:rsidTr="00B80F14">
        <w:tc>
          <w:tcPr>
            <w:tcW w:w="0" w:type="auto"/>
            <w:vMerge/>
            <w:tcBorders>
              <w:top w:val="nil"/>
              <w:left w:val="nil"/>
              <w:bottom w:val="nil"/>
              <w:right w:val="nil"/>
            </w:tcBorders>
            <w:shd w:val="clear" w:color="auto" w:fill="FFFFFF"/>
            <w:vAlign w:val="center"/>
            <w:hideMark/>
          </w:tcPr>
          <w:p w:rsidR="00B80F14" w:rsidRPr="00B80F14" w:rsidRDefault="00B80F14" w:rsidP="00B80F14">
            <w:pPr>
              <w:spacing w:after="0" w:line="240" w:lineRule="auto"/>
              <w:rPr>
                <w:rFonts w:ascii="Times New Roman" w:eastAsia="Times New Roman" w:hAnsi="Times New Roman" w:cs="Times New Roman"/>
                <w:color w:val="000000"/>
                <w:sz w:val="20"/>
                <w:szCs w:val="20"/>
                <w:lang w:eastAsia="ru-RU"/>
              </w:rPr>
            </w:pPr>
          </w:p>
        </w:tc>
        <w:tc>
          <w:tcPr>
            <w:tcW w:w="7059" w:type="dxa"/>
            <w:tcBorders>
              <w:top w:val="nil"/>
              <w:left w:val="nil"/>
              <w:bottom w:val="nil"/>
              <w:right w:val="nil"/>
            </w:tcBorders>
            <w:shd w:val="clear" w:color="auto" w:fill="FFFFFF"/>
            <w:tcMar>
              <w:top w:w="0" w:type="dxa"/>
              <w:left w:w="6" w:type="dxa"/>
              <w:bottom w:w="0" w:type="dxa"/>
              <w:right w:w="6" w:type="dxa"/>
            </w:tcMar>
            <w:hideMark/>
          </w:tcPr>
          <w:p w:rsidR="00B80F14" w:rsidRPr="00B80F14" w:rsidRDefault="00B80F14" w:rsidP="00B80F14">
            <w:pPr>
              <w:spacing w:before="120" w:after="0" w:line="240" w:lineRule="auto"/>
              <w:ind w:left="283"/>
              <w:rPr>
                <w:rFonts w:ascii="Times New Roman" w:eastAsia="Times New Roman" w:hAnsi="Times New Roman" w:cs="Times New Roman"/>
                <w:color w:val="000000"/>
                <w:sz w:val="20"/>
                <w:szCs w:val="20"/>
                <w:lang w:eastAsia="ru-RU"/>
              </w:rPr>
            </w:pPr>
            <w:r w:rsidRPr="00B80F14">
              <w:rPr>
                <w:rFonts w:ascii="Times New Roman" w:eastAsia="Times New Roman" w:hAnsi="Times New Roman" w:cs="Times New Roman"/>
                <w:color w:val="000000"/>
                <w:sz w:val="20"/>
                <w:szCs w:val="20"/>
                <w:lang w:eastAsia="ru-RU"/>
              </w:rPr>
              <w:t>пенсии</w:t>
            </w:r>
          </w:p>
          <w:p w:rsidR="00B80F14" w:rsidRPr="00B80F14" w:rsidRDefault="00B80F14" w:rsidP="00B80F14">
            <w:pPr>
              <w:spacing w:before="120" w:after="0" w:line="240" w:lineRule="auto"/>
              <w:ind w:left="283"/>
              <w:rPr>
                <w:rFonts w:ascii="Times New Roman" w:eastAsia="Times New Roman" w:hAnsi="Times New Roman" w:cs="Times New Roman"/>
                <w:color w:val="000000"/>
                <w:sz w:val="20"/>
                <w:szCs w:val="20"/>
                <w:lang w:eastAsia="ru-RU"/>
              </w:rPr>
            </w:pPr>
            <w:r w:rsidRPr="00B80F14">
              <w:rPr>
                <w:rFonts w:ascii="Times New Roman" w:eastAsia="Times New Roman" w:hAnsi="Times New Roman" w:cs="Times New Roman"/>
                <w:color w:val="000000"/>
                <w:sz w:val="20"/>
                <w:szCs w:val="20"/>
                <w:lang w:eastAsia="ru-RU"/>
              </w:rPr>
              <w:t>пособия по уходу за инвалидом I группы либо лицом, достигшим 80-летнего возраста</w:t>
            </w:r>
          </w:p>
          <w:p w:rsidR="00B80F14" w:rsidRPr="00B80F14" w:rsidRDefault="00B80F14" w:rsidP="00B80F14">
            <w:pPr>
              <w:spacing w:before="120" w:after="0" w:line="240" w:lineRule="auto"/>
              <w:ind w:left="283"/>
              <w:rPr>
                <w:rFonts w:ascii="Times New Roman" w:eastAsia="Times New Roman" w:hAnsi="Times New Roman" w:cs="Times New Roman"/>
                <w:color w:val="000000"/>
                <w:sz w:val="20"/>
                <w:szCs w:val="20"/>
                <w:lang w:eastAsia="ru-RU"/>
              </w:rPr>
            </w:pPr>
            <w:r w:rsidRPr="00B80F14">
              <w:rPr>
                <w:rFonts w:ascii="Times New Roman" w:eastAsia="Times New Roman" w:hAnsi="Times New Roman" w:cs="Times New Roman"/>
                <w:color w:val="000000"/>
                <w:sz w:val="20"/>
                <w:szCs w:val="20"/>
                <w:lang w:eastAsia="ru-RU"/>
              </w:rPr>
              <w:t>пособия по уходу за ребенком-инвалидом в возрасте до 18 лет</w:t>
            </w:r>
          </w:p>
          <w:p w:rsidR="00B80F14" w:rsidRPr="00B80F14" w:rsidRDefault="00B80F14" w:rsidP="00B80F14">
            <w:pPr>
              <w:spacing w:before="120" w:after="0" w:line="240" w:lineRule="auto"/>
              <w:ind w:left="283"/>
              <w:rPr>
                <w:rFonts w:ascii="Times New Roman" w:eastAsia="Times New Roman" w:hAnsi="Times New Roman" w:cs="Times New Roman"/>
                <w:color w:val="000000"/>
                <w:sz w:val="20"/>
                <w:szCs w:val="20"/>
                <w:lang w:eastAsia="ru-RU"/>
              </w:rPr>
            </w:pPr>
            <w:r w:rsidRPr="00B80F14">
              <w:rPr>
                <w:rFonts w:ascii="Times New Roman" w:eastAsia="Times New Roman" w:hAnsi="Times New Roman" w:cs="Times New Roman"/>
                <w:color w:val="000000"/>
                <w:sz w:val="20"/>
                <w:szCs w:val="20"/>
                <w:lang w:eastAsia="ru-RU"/>
              </w:rPr>
              <w:t>пособия по уходу за ребенком в возрасте до трех лет</w:t>
            </w:r>
          </w:p>
          <w:p w:rsidR="00B80F14" w:rsidRPr="00B80F14" w:rsidRDefault="00B80F14" w:rsidP="00B80F14">
            <w:pPr>
              <w:spacing w:before="120" w:after="0" w:line="240" w:lineRule="auto"/>
              <w:ind w:left="283"/>
              <w:rPr>
                <w:rFonts w:ascii="Times New Roman" w:eastAsia="Times New Roman" w:hAnsi="Times New Roman" w:cs="Times New Roman"/>
                <w:color w:val="000000"/>
                <w:sz w:val="20"/>
                <w:szCs w:val="20"/>
                <w:lang w:eastAsia="ru-RU"/>
              </w:rPr>
            </w:pPr>
            <w:r w:rsidRPr="00B80F14">
              <w:rPr>
                <w:rFonts w:ascii="Times New Roman" w:eastAsia="Times New Roman" w:hAnsi="Times New Roman" w:cs="Times New Roman"/>
                <w:color w:val="000000"/>
                <w:sz w:val="20"/>
                <w:szCs w:val="20"/>
                <w:lang w:eastAsia="ru-RU"/>
              </w:rPr>
              <w:t>пособия по беременности и родам</w:t>
            </w:r>
          </w:p>
        </w:tc>
      </w:tr>
      <w:tr w:rsidR="00B80F14" w:rsidRPr="00B80F14" w:rsidTr="00B80F14">
        <w:tc>
          <w:tcPr>
            <w:tcW w:w="3531" w:type="dxa"/>
            <w:tcBorders>
              <w:top w:val="nil"/>
              <w:left w:val="nil"/>
              <w:bottom w:val="nil"/>
              <w:right w:val="nil"/>
            </w:tcBorders>
            <w:shd w:val="clear" w:color="auto" w:fill="FFFFFF"/>
            <w:tcMar>
              <w:top w:w="0" w:type="dxa"/>
              <w:left w:w="6" w:type="dxa"/>
              <w:bottom w:w="0" w:type="dxa"/>
              <w:right w:w="6" w:type="dxa"/>
            </w:tcMar>
            <w:hideMark/>
          </w:tcPr>
          <w:p w:rsidR="00B80F14" w:rsidRPr="00B80F14" w:rsidRDefault="00B80F14" w:rsidP="00B80F14">
            <w:pPr>
              <w:spacing w:before="120" w:after="0" w:line="240" w:lineRule="auto"/>
              <w:rPr>
                <w:rFonts w:ascii="Times New Roman" w:eastAsia="Times New Roman" w:hAnsi="Times New Roman" w:cs="Times New Roman"/>
                <w:color w:val="000000"/>
                <w:sz w:val="20"/>
                <w:szCs w:val="20"/>
                <w:lang w:eastAsia="ru-RU"/>
              </w:rPr>
            </w:pPr>
            <w:r w:rsidRPr="00B80F14">
              <w:rPr>
                <w:rFonts w:ascii="Times New Roman" w:eastAsia="Times New Roman" w:hAnsi="Times New Roman" w:cs="Times New Roman"/>
                <w:color w:val="000000"/>
                <w:sz w:val="20"/>
                <w:szCs w:val="20"/>
                <w:lang w:eastAsia="ru-RU"/>
              </w:rPr>
              <w:t> </w:t>
            </w:r>
          </w:p>
        </w:tc>
        <w:tc>
          <w:tcPr>
            <w:tcW w:w="7059" w:type="dxa"/>
            <w:tcBorders>
              <w:top w:val="nil"/>
              <w:left w:val="nil"/>
              <w:bottom w:val="nil"/>
              <w:right w:val="nil"/>
            </w:tcBorders>
            <w:shd w:val="clear" w:color="auto" w:fill="FFFFFF"/>
            <w:tcMar>
              <w:top w:w="0" w:type="dxa"/>
              <w:left w:w="6" w:type="dxa"/>
              <w:bottom w:w="0" w:type="dxa"/>
              <w:right w:w="6" w:type="dxa"/>
            </w:tcMar>
            <w:hideMark/>
          </w:tcPr>
          <w:p w:rsidR="00B80F14" w:rsidRPr="00B80F14" w:rsidRDefault="00B80F14" w:rsidP="00B80F14">
            <w:pPr>
              <w:spacing w:before="120" w:after="0" w:line="240" w:lineRule="auto"/>
              <w:rPr>
                <w:rFonts w:ascii="Times New Roman" w:eastAsia="Times New Roman" w:hAnsi="Times New Roman" w:cs="Times New Roman"/>
                <w:color w:val="000000"/>
                <w:sz w:val="20"/>
                <w:szCs w:val="20"/>
                <w:lang w:eastAsia="ru-RU"/>
              </w:rPr>
            </w:pPr>
            <w:r w:rsidRPr="00B80F14">
              <w:rPr>
                <w:rFonts w:ascii="Times New Roman" w:eastAsia="Times New Roman" w:hAnsi="Times New Roman" w:cs="Times New Roman"/>
                <w:color w:val="000000"/>
                <w:sz w:val="20"/>
                <w:szCs w:val="20"/>
                <w:lang w:eastAsia="ru-RU"/>
              </w:rPr>
              <w:t>безработные, зарегистрированные в установленном порядке в органах по труду, занятости и социальной защите, – при отсутствии установленных фактов нарушения ими обязанностей в области занятости населения</w:t>
            </w:r>
          </w:p>
          <w:p w:rsidR="00B80F14" w:rsidRPr="00B80F14" w:rsidRDefault="00B80F14" w:rsidP="00B80F14">
            <w:pPr>
              <w:spacing w:before="120" w:after="0" w:line="240" w:lineRule="auto"/>
              <w:rPr>
                <w:rFonts w:ascii="Times New Roman" w:eastAsia="Times New Roman" w:hAnsi="Times New Roman" w:cs="Times New Roman"/>
                <w:color w:val="000000"/>
                <w:sz w:val="20"/>
                <w:szCs w:val="20"/>
                <w:lang w:eastAsia="ru-RU"/>
              </w:rPr>
            </w:pPr>
            <w:ins w:id="93" w:author="Unknown" w:date="2018-12-14T00:00:00Z">
              <w:r w:rsidRPr="00B80F14">
                <w:rPr>
                  <w:rFonts w:ascii="Times New Roman" w:eastAsia="Times New Roman" w:hAnsi="Times New Roman" w:cs="Times New Roman"/>
                  <w:color w:val="000000"/>
                  <w:sz w:val="20"/>
                  <w:szCs w:val="20"/>
                  <w:lang w:eastAsia="ru-RU"/>
                </w:rPr>
                <w:t>граждане,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органов по труду, занятости и социальной защите, – при отсутствии установленных фактов нарушения ими обязанностей в области занятости населения</w:t>
              </w:r>
            </w:ins>
          </w:p>
          <w:p w:rsidR="00B80F14" w:rsidRPr="00B80F14" w:rsidRDefault="00B80F14" w:rsidP="00B80F14">
            <w:pPr>
              <w:spacing w:before="120" w:after="0" w:line="240" w:lineRule="auto"/>
              <w:rPr>
                <w:rFonts w:ascii="Times New Roman" w:eastAsia="Times New Roman" w:hAnsi="Times New Roman" w:cs="Times New Roman"/>
                <w:color w:val="000000"/>
                <w:sz w:val="20"/>
                <w:szCs w:val="20"/>
                <w:lang w:eastAsia="ru-RU"/>
              </w:rPr>
            </w:pPr>
            <w:r w:rsidRPr="00B80F14">
              <w:rPr>
                <w:rFonts w:ascii="Times New Roman" w:eastAsia="Times New Roman" w:hAnsi="Times New Roman" w:cs="Times New Roman"/>
                <w:color w:val="000000"/>
                <w:sz w:val="20"/>
                <w:szCs w:val="20"/>
                <w:lang w:eastAsia="ru-RU"/>
              </w:rPr>
              <w:t>граждане, проходящие альтернативную службу</w:t>
            </w:r>
          </w:p>
          <w:p w:rsidR="00B80F14" w:rsidRPr="00B80F14" w:rsidRDefault="00B80F14" w:rsidP="00B80F14">
            <w:pPr>
              <w:spacing w:before="120" w:after="0" w:line="240" w:lineRule="auto"/>
              <w:rPr>
                <w:rFonts w:ascii="Times New Roman" w:eastAsia="Times New Roman" w:hAnsi="Times New Roman" w:cs="Times New Roman"/>
                <w:color w:val="000000"/>
                <w:sz w:val="20"/>
                <w:szCs w:val="20"/>
                <w:lang w:eastAsia="ru-RU"/>
              </w:rPr>
            </w:pPr>
            <w:r w:rsidRPr="00B80F14">
              <w:rPr>
                <w:rFonts w:ascii="Times New Roman" w:eastAsia="Times New Roman" w:hAnsi="Times New Roman" w:cs="Times New Roman"/>
                <w:color w:val="000000"/>
                <w:sz w:val="20"/>
                <w:szCs w:val="20"/>
                <w:lang w:eastAsia="ru-RU"/>
              </w:rPr>
              <w:t>граждане, закончившие прохождение альтернативной службы, – в течение шести месяцев, начиная с месяца, в котором были прекращены указанные отношения</w:t>
            </w:r>
          </w:p>
        </w:tc>
      </w:tr>
      <w:tr w:rsidR="00B80F14" w:rsidRPr="00B80F14" w:rsidTr="00B80F14">
        <w:tc>
          <w:tcPr>
            <w:tcW w:w="3531" w:type="dxa"/>
            <w:tcBorders>
              <w:top w:val="nil"/>
              <w:left w:val="nil"/>
              <w:bottom w:val="nil"/>
              <w:right w:val="nil"/>
            </w:tcBorders>
            <w:shd w:val="clear" w:color="auto" w:fill="FFFFFF"/>
            <w:tcMar>
              <w:top w:w="0" w:type="dxa"/>
              <w:left w:w="6" w:type="dxa"/>
              <w:bottom w:w="0" w:type="dxa"/>
              <w:right w:w="6" w:type="dxa"/>
            </w:tcMar>
            <w:hideMark/>
          </w:tcPr>
          <w:p w:rsidR="00B80F14" w:rsidRPr="00B80F14" w:rsidRDefault="00B80F14" w:rsidP="00B80F14">
            <w:pPr>
              <w:spacing w:before="120" w:after="0" w:line="240" w:lineRule="auto"/>
              <w:rPr>
                <w:rFonts w:ascii="Times New Roman" w:eastAsia="Times New Roman" w:hAnsi="Times New Roman" w:cs="Times New Roman"/>
                <w:color w:val="000000"/>
                <w:sz w:val="20"/>
                <w:szCs w:val="20"/>
                <w:lang w:eastAsia="ru-RU"/>
              </w:rPr>
            </w:pPr>
            <w:r w:rsidRPr="00B80F14">
              <w:rPr>
                <w:rFonts w:ascii="Times New Roman" w:eastAsia="Times New Roman" w:hAnsi="Times New Roman" w:cs="Times New Roman"/>
                <w:color w:val="000000"/>
                <w:sz w:val="20"/>
                <w:szCs w:val="20"/>
                <w:lang w:eastAsia="ru-RU"/>
              </w:rPr>
              <w:t>3. Белорусское республиканское унитарное страховое предприятие «</w:t>
            </w:r>
            <w:proofErr w:type="spellStart"/>
            <w:r w:rsidRPr="00B80F14">
              <w:rPr>
                <w:rFonts w:ascii="Times New Roman" w:eastAsia="Times New Roman" w:hAnsi="Times New Roman" w:cs="Times New Roman"/>
                <w:color w:val="000000"/>
                <w:sz w:val="20"/>
                <w:szCs w:val="20"/>
                <w:lang w:eastAsia="ru-RU"/>
              </w:rPr>
              <w:t>Белгосстрах</w:t>
            </w:r>
            <w:proofErr w:type="spellEnd"/>
            <w:r w:rsidRPr="00B80F14">
              <w:rPr>
                <w:rFonts w:ascii="Times New Roman" w:eastAsia="Times New Roman" w:hAnsi="Times New Roman" w:cs="Times New Roman"/>
                <w:color w:val="000000"/>
                <w:sz w:val="20"/>
                <w:szCs w:val="20"/>
                <w:lang w:eastAsia="ru-RU"/>
              </w:rPr>
              <w:t>»</w:t>
            </w:r>
          </w:p>
        </w:tc>
        <w:tc>
          <w:tcPr>
            <w:tcW w:w="7059" w:type="dxa"/>
            <w:tcBorders>
              <w:top w:val="nil"/>
              <w:left w:val="nil"/>
              <w:bottom w:val="nil"/>
              <w:right w:val="nil"/>
            </w:tcBorders>
            <w:shd w:val="clear" w:color="auto" w:fill="FFFFFF"/>
            <w:tcMar>
              <w:top w:w="0" w:type="dxa"/>
              <w:left w:w="6" w:type="dxa"/>
              <w:bottom w:w="0" w:type="dxa"/>
              <w:right w:w="6" w:type="dxa"/>
            </w:tcMar>
            <w:hideMark/>
          </w:tcPr>
          <w:p w:rsidR="00B80F14" w:rsidRPr="00B80F14" w:rsidRDefault="00B80F14" w:rsidP="00B80F14">
            <w:pPr>
              <w:spacing w:before="120" w:after="0" w:line="240" w:lineRule="auto"/>
              <w:rPr>
                <w:rFonts w:ascii="Times New Roman" w:eastAsia="Times New Roman" w:hAnsi="Times New Roman" w:cs="Times New Roman"/>
                <w:color w:val="000000"/>
                <w:sz w:val="20"/>
                <w:szCs w:val="20"/>
                <w:lang w:eastAsia="ru-RU"/>
              </w:rPr>
            </w:pPr>
            <w:ins w:id="94" w:author="Unknown" w:date="2018-12-14T00:00:00Z">
              <w:r w:rsidRPr="00B80F14">
                <w:rPr>
                  <w:rFonts w:ascii="Times New Roman" w:eastAsia="Times New Roman" w:hAnsi="Times New Roman" w:cs="Times New Roman"/>
                  <w:color w:val="000000"/>
                  <w:sz w:val="20"/>
                  <w:szCs w:val="20"/>
                  <w:lang w:eastAsia="ru-RU"/>
                </w:rPr>
                <w:t>граждане,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которые получают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ins>
          </w:p>
        </w:tc>
      </w:tr>
      <w:tr w:rsidR="00B80F14" w:rsidRPr="00B80F14" w:rsidTr="00B80F14">
        <w:tc>
          <w:tcPr>
            <w:tcW w:w="3531" w:type="dxa"/>
            <w:tcBorders>
              <w:top w:val="nil"/>
              <w:left w:val="nil"/>
              <w:bottom w:val="nil"/>
              <w:right w:val="nil"/>
            </w:tcBorders>
            <w:shd w:val="clear" w:color="auto" w:fill="FFFFFF"/>
            <w:tcMar>
              <w:top w:w="0" w:type="dxa"/>
              <w:left w:w="6" w:type="dxa"/>
              <w:bottom w:w="0" w:type="dxa"/>
              <w:right w:w="6" w:type="dxa"/>
            </w:tcMar>
            <w:hideMark/>
          </w:tcPr>
          <w:p w:rsidR="00B80F14" w:rsidRPr="00B80F14" w:rsidRDefault="00B80F14" w:rsidP="00B80F14">
            <w:pPr>
              <w:spacing w:before="120" w:after="0" w:line="240" w:lineRule="auto"/>
              <w:rPr>
                <w:rFonts w:ascii="Times New Roman" w:eastAsia="Times New Roman" w:hAnsi="Times New Roman" w:cs="Times New Roman"/>
                <w:color w:val="000000"/>
                <w:sz w:val="20"/>
                <w:szCs w:val="20"/>
                <w:lang w:eastAsia="ru-RU"/>
              </w:rPr>
            </w:pPr>
            <w:r w:rsidRPr="00B80F14">
              <w:rPr>
                <w:rFonts w:ascii="Times New Roman" w:eastAsia="Times New Roman" w:hAnsi="Times New Roman" w:cs="Times New Roman"/>
                <w:color w:val="000000"/>
                <w:sz w:val="20"/>
                <w:szCs w:val="20"/>
                <w:lang w:eastAsia="ru-RU"/>
              </w:rPr>
              <w:t>4. Министерство здравоохранения</w:t>
            </w:r>
          </w:p>
        </w:tc>
        <w:tc>
          <w:tcPr>
            <w:tcW w:w="7059" w:type="dxa"/>
            <w:tcBorders>
              <w:top w:val="nil"/>
              <w:left w:val="nil"/>
              <w:bottom w:val="nil"/>
              <w:right w:val="nil"/>
            </w:tcBorders>
            <w:shd w:val="clear" w:color="auto" w:fill="FFFFFF"/>
            <w:tcMar>
              <w:top w:w="0" w:type="dxa"/>
              <w:left w:w="6" w:type="dxa"/>
              <w:bottom w:w="0" w:type="dxa"/>
              <w:right w:w="6" w:type="dxa"/>
            </w:tcMar>
            <w:hideMark/>
          </w:tcPr>
          <w:p w:rsidR="00B80F14" w:rsidRPr="00B80F14" w:rsidRDefault="00B80F14" w:rsidP="00B80F14">
            <w:pPr>
              <w:spacing w:before="120" w:after="0" w:line="240" w:lineRule="auto"/>
              <w:rPr>
                <w:rFonts w:ascii="Times New Roman" w:eastAsia="Times New Roman" w:hAnsi="Times New Roman" w:cs="Times New Roman"/>
                <w:color w:val="000000"/>
                <w:sz w:val="20"/>
                <w:szCs w:val="20"/>
                <w:lang w:eastAsia="ru-RU"/>
              </w:rPr>
            </w:pPr>
            <w:r w:rsidRPr="00B80F14">
              <w:rPr>
                <w:rFonts w:ascii="Times New Roman" w:eastAsia="Times New Roman" w:hAnsi="Times New Roman" w:cs="Times New Roman"/>
                <w:color w:val="000000"/>
                <w:sz w:val="20"/>
                <w:szCs w:val="20"/>
                <w:lang w:eastAsia="ru-RU"/>
              </w:rPr>
              <w:t>граждане, находящиеся на принудительном лечении</w:t>
            </w:r>
          </w:p>
          <w:p w:rsidR="00B80F14" w:rsidRPr="00B80F14" w:rsidRDefault="00B80F14" w:rsidP="00B80F14">
            <w:pPr>
              <w:spacing w:before="120" w:after="0" w:line="240" w:lineRule="auto"/>
              <w:rPr>
                <w:rFonts w:ascii="Times New Roman" w:eastAsia="Times New Roman" w:hAnsi="Times New Roman" w:cs="Times New Roman"/>
                <w:color w:val="000000"/>
                <w:sz w:val="20"/>
                <w:szCs w:val="20"/>
                <w:lang w:eastAsia="ru-RU"/>
              </w:rPr>
            </w:pPr>
            <w:r w:rsidRPr="00B80F14">
              <w:rPr>
                <w:rFonts w:ascii="Times New Roman" w:eastAsia="Times New Roman" w:hAnsi="Times New Roman" w:cs="Times New Roman"/>
                <w:color w:val="000000"/>
                <w:sz w:val="20"/>
                <w:szCs w:val="20"/>
                <w:lang w:eastAsia="ru-RU"/>
              </w:rPr>
              <w:t>инвалиды (независимо от группы, причины)</w:t>
            </w:r>
          </w:p>
          <w:p w:rsidR="00B80F14" w:rsidRPr="00B80F14" w:rsidRDefault="00B80F14" w:rsidP="00B80F14">
            <w:pPr>
              <w:spacing w:before="120" w:after="0" w:line="240" w:lineRule="auto"/>
              <w:rPr>
                <w:rFonts w:ascii="Times New Roman" w:eastAsia="Times New Roman" w:hAnsi="Times New Roman" w:cs="Times New Roman"/>
                <w:color w:val="000000"/>
                <w:sz w:val="20"/>
                <w:szCs w:val="20"/>
                <w:lang w:eastAsia="ru-RU"/>
              </w:rPr>
            </w:pPr>
            <w:r w:rsidRPr="00B80F14">
              <w:rPr>
                <w:rFonts w:ascii="Times New Roman" w:eastAsia="Times New Roman" w:hAnsi="Times New Roman" w:cs="Times New Roman"/>
                <w:color w:val="000000"/>
                <w:sz w:val="20"/>
                <w:szCs w:val="20"/>
                <w:lang w:eastAsia="ru-RU"/>
              </w:rPr>
              <w:t xml:space="preserve">получатели пособия на детей в возрасте до 18 лет, инфицированных </w:t>
            </w:r>
            <w:r w:rsidRPr="00B80F14">
              <w:rPr>
                <w:rFonts w:ascii="Times New Roman" w:eastAsia="Times New Roman" w:hAnsi="Times New Roman" w:cs="Times New Roman"/>
                <w:color w:val="000000"/>
                <w:sz w:val="20"/>
                <w:szCs w:val="20"/>
                <w:lang w:eastAsia="ru-RU"/>
              </w:rPr>
              <w:lastRenderedPageBreak/>
              <w:t>вирусом иммунодефицита человека</w:t>
            </w:r>
          </w:p>
          <w:p w:rsidR="00B80F14" w:rsidRPr="00B80F14" w:rsidRDefault="00B80F14" w:rsidP="00B80F14">
            <w:pPr>
              <w:spacing w:before="120" w:after="0" w:line="240" w:lineRule="auto"/>
              <w:rPr>
                <w:rFonts w:ascii="Times New Roman" w:eastAsia="Times New Roman" w:hAnsi="Times New Roman" w:cs="Times New Roman"/>
                <w:color w:val="000000"/>
                <w:sz w:val="20"/>
                <w:szCs w:val="20"/>
                <w:lang w:eastAsia="ru-RU"/>
              </w:rPr>
            </w:pPr>
            <w:r w:rsidRPr="00B80F14">
              <w:rPr>
                <w:rFonts w:ascii="Times New Roman" w:eastAsia="Times New Roman" w:hAnsi="Times New Roman" w:cs="Times New Roman"/>
                <w:color w:val="000000"/>
                <w:sz w:val="20"/>
                <w:szCs w:val="20"/>
                <w:lang w:eastAsia="ru-RU"/>
              </w:rPr>
              <w:t>граждане, 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tc>
      </w:tr>
      <w:tr w:rsidR="00B80F14" w:rsidRPr="00B80F14" w:rsidTr="00B80F14">
        <w:tc>
          <w:tcPr>
            <w:tcW w:w="3531" w:type="dxa"/>
            <w:tcBorders>
              <w:top w:val="nil"/>
              <w:left w:val="nil"/>
              <w:bottom w:val="nil"/>
              <w:right w:val="nil"/>
            </w:tcBorders>
            <w:shd w:val="clear" w:color="auto" w:fill="FFFFFF"/>
            <w:tcMar>
              <w:top w:w="0" w:type="dxa"/>
              <w:left w:w="6" w:type="dxa"/>
              <w:bottom w:w="0" w:type="dxa"/>
              <w:right w:w="6" w:type="dxa"/>
            </w:tcMar>
            <w:hideMark/>
          </w:tcPr>
          <w:p w:rsidR="00B80F14" w:rsidRPr="00B80F14" w:rsidRDefault="00B80F14" w:rsidP="00B80F14">
            <w:pPr>
              <w:spacing w:before="120" w:after="0" w:line="240" w:lineRule="auto"/>
              <w:rPr>
                <w:rFonts w:ascii="Times New Roman" w:eastAsia="Times New Roman" w:hAnsi="Times New Roman" w:cs="Times New Roman"/>
                <w:color w:val="000000"/>
                <w:sz w:val="20"/>
                <w:szCs w:val="20"/>
                <w:lang w:eastAsia="ru-RU"/>
              </w:rPr>
            </w:pPr>
            <w:ins w:id="95" w:author="Unknown" w:date="2018-12-14T00:00:00Z">
              <w:r w:rsidRPr="00B80F14">
                <w:rPr>
                  <w:rFonts w:ascii="Times New Roman" w:eastAsia="Times New Roman" w:hAnsi="Times New Roman" w:cs="Times New Roman"/>
                  <w:color w:val="000000"/>
                  <w:sz w:val="20"/>
                  <w:szCs w:val="20"/>
                  <w:lang w:eastAsia="ru-RU"/>
                </w:rPr>
                <w:lastRenderedPageBreak/>
                <w:t>5. Министерство образования, Министерство культуры, Министерство спорта и туризма, Министерство сельского хозяйства и продовольствия, Министерство здравоохранения, Министерство связи и информатизации, Министерство транспорта и коммуникаций, Министерство энергетики, Академия управления при Президенте Республики Беларусь, Белорусский государственный концерн по производству и реализации товаров легкой промышленности, облисполкомы, Минский горисполком, частные учреждения образования</w:t>
              </w:r>
            </w:ins>
          </w:p>
        </w:tc>
        <w:tc>
          <w:tcPr>
            <w:tcW w:w="7059" w:type="dxa"/>
            <w:tcBorders>
              <w:top w:val="nil"/>
              <w:left w:val="nil"/>
              <w:bottom w:val="nil"/>
              <w:right w:val="nil"/>
            </w:tcBorders>
            <w:shd w:val="clear" w:color="auto" w:fill="FFFFFF"/>
            <w:tcMar>
              <w:top w:w="0" w:type="dxa"/>
              <w:left w:w="6" w:type="dxa"/>
              <w:bottom w:w="0" w:type="dxa"/>
              <w:right w:w="6" w:type="dxa"/>
            </w:tcMar>
            <w:hideMark/>
          </w:tcPr>
          <w:p w:rsidR="00B80F14" w:rsidRPr="00B80F14" w:rsidRDefault="00B80F14" w:rsidP="00B80F14">
            <w:pPr>
              <w:spacing w:before="120" w:after="0" w:line="240" w:lineRule="auto"/>
              <w:rPr>
                <w:rFonts w:ascii="Times New Roman" w:eastAsia="Times New Roman" w:hAnsi="Times New Roman" w:cs="Times New Roman"/>
                <w:color w:val="000000"/>
                <w:sz w:val="20"/>
                <w:szCs w:val="20"/>
                <w:lang w:eastAsia="ru-RU"/>
              </w:rPr>
            </w:pPr>
            <w:proofErr w:type="gramStart"/>
            <w:ins w:id="96" w:author="Unknown" w:date="2018-12-14T00:00:00Z">
              <w:r w:rsidRPr="00B80F14">
                <w:rPr>
                  <w:rFonts w:ascii="Times New Roman" w:eastAsia="Times New Roman" w:hAnsi="Times New Roman" w:cs="Times New Roman"/>
                  <w:color w:val="000000"/>
                  <w:sz w:val="20"/>
                  <w:szCs w:val="20"/>
                  <w:lang w:eastAsia="ru-RU"/>
                </w:rP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w:t>
              </w:r>
              <w:proofErr w:type="gramEnd"/>
              <w:r w:rsidRPr="00B80F14">
                <w:rPr>
                  <w:rFonts w:ascii="Times New Roman" w:eastAsia="Times New Roman" w:hAnsi="Times New Roman" w:cs="Times New Roman"/>
                  <w:color w:val="000000"/>
                  <w:sz w:val="20"/>
                  <w:szCs w:val="20"/>
                  <w:lang w:eastAsia="ru-RU"/>
                </w:rPr>
                <w:t xml:space="preserve"> образовательные отношения в связи с получением образования</w:t>
              </w:r>
              <w:r w:rsidR="002157A2" w:rsidRPr="00B80F14">
                <w:rPr>
                  <w:rFonts w:ascii="Times New Roman" w:eastAsia="Times New Roman" w:hAnsi="Times New Roman" w:cs="Times New Roman"/>
                  <w:color w:val="000000"/>
                  <w:sz w:val="20"/>
                  <w:szCs w:val="20"/>
                  <w:lang w:eastAsia="ru-RU"/>
                </w:rPr>
                <w:fldChar w:fldCharType="begin"/>
              </w:r>
              <w:r w:rsidRPr="00B80F14">
                <w:rPr>
                  <w:rFonts w:ascii="Times New Roman" w:eastAsia="Times New Roman" w:hAnsi="Times New Roman" w:cs="Times New Roman"/>
                  <w:color w:val="000000"/>
                  <w:sz w:val="20"/>
                  <w:szCs w:val="20"/>
                  <w:lang w:eastAsia="ru-RU"/>
                </w:rPr>
                <w:instrText xml:space="preserve"> HYPERLINK "https://bii.by/tx.dll?d=371771&amp;f=%EF%EE%F1%F2%E0%ED%EE%E2%EB%E5%ED%E8%E5+%F1%EE%E2%EC%E8%ED%E0+239+%EE%F2+31+%EC%E0%F0%F2%E0+2018" \l "a26" \o "+" </w:instrText>
              </w:r>
              <w:r w:rsidR="002157A2" w:rsidRPr="00B80F14">
                <w:rPr>
                  <w:rFonts w:ascii="Times New Roman" w:eastAsia="Times New Roman" w:hAnsi="Times New Roman" w:cs="Times New Roman"/>
                  <w:color w:val="000000"/>
                  <w:sz w:val="20"/>
                  <w:szCs w:val="20"/>
                  <w:lang w:eastAsia="ru-RU"/>
                </w:rPr>
                <w:fldChar w:fldCharType="separate"/>
              </w:r>
              <w:r w:rsidRPr="00B80F14">
                <w:rPr>
                  <w:rFonts w:ascii="Times New Roman" w:eastAsia="Times New Roman" w:hAnsi="Times New Roman" w:cs="Times New Roman"/>
                  <w:color w:val="0000FF"/>
                  <w:sz w:val="20"/>
                  <w:u w:val="single"/>
                  <w:lang w:eastAsia="ru-RU"/>
                </w:rPr>
                <w:t>*</w:t>
              </w:r>
              <w:r w:rsidR="002157A2" w:rsidRPr="00B80F14">
                <w:rPr>
                  <w:rFonts w:ascii="Times New Roman" w:eastAsia="Times New Roman" w:hAnsi="Times New Roman" w:cs="Times New Roman"/>
                  <w:color w:val="000000"/>
                  <w:sz w:val="20"/>
                  <w:szCs w:val="20"/>
                  <w:lang w:eastAsia="ru-RU"/>
                </w:rPr>
                <w:fldChar w:fldCharType="end"/>
              </w:r>
            </w:ins>
          </w:p>
        </w:tc>
      </w:tr>
      <w:tr w:rsidR="00B80F14" w:rsidRPr="00B80F14" w:rsidTr="00B80F14">
        <w:tc>
          <w:tcPr>
            <w:tcW w:w="3531" w:type="dxa"/>
            <w:tcBorders>
              <w:top w:val="nil"/>
              <w:left w:val="nil"/>
              <w:bottom w:val="nil"/>
              <w:right w:val="nil"/>
            </w:tcBorders>
            <w:shd w:val="clear" w:color="auto" w:fill="FFFFFF"/>
            <w:tcMar>
              <w:top w:w="0" w:type="dxa"/>
              <w:left w:w="6" w:type="dxa"/>
              <w:bottom w:w="0" w:type="dxa"/>
              <w:right w:w="6" w:type="dxa"/>
            </w:tcMar>
            <w:hideMark/>
          </w:tcPr>
          <w:p w:rsidR="00B80F14" w:rsidRPr="00B80F14" w:rsidRDefault="00B80F14" w:rsidP="00B80F14">
            <w:pPr>
              <w:spacing w:before="120" w:after="0" w:line="240" w:lineRule="auto"/>
              <w:rPr>
                <w:rFonts w:ascii="Times New Roman" w:eastAsia="Times New Roman" w:hAnsi="Times New Roman" w:cs="Times New Roman"/>
                <w:color w:val="000000"/>
                <w:sz w:val="20"/>
                <w:szCs w:val="20"/>
                <w:lang w:eastAsia="ru-RU"/>
              </w:rPr>
            </w:pPr>
            <w:r w:rsidRPr="00B80F14">
              <w:rPr>
                <w:rFonts w:ascii="Times New Roman" w:eastAsia="Times New Roman" w:hAnsi="Times New Roman" w:cs="Times New Roman"/>
                <w:color w:val="000000"/>
                <w:sz w:val="20"/>
                <w:szCs w:val="20"/>
                <w:lang w:eastAsia="ru-RU"/>
              </w:rPr>
              <w:t>5</w:t>
            </w:r>
            <w:ins w:id="97" w:author="Unknown" w:date="2018-12-14T00:00:00Z">
              <w:r w:rsidRPr="00B80F14">
                <w:rPr>
                  <w:rFonts w:ascii="Times New Roman" w:eastAsia="Times New Roman" w:hAnsi="Times New Roman" w:cs="Times New Roman"/>
                  <w:color w:val="000000"/>
                  <w:sz w:val="15"/>
                  <w:szCs w:val="15"/>
                  <w:vertAlign w:val="superscript"/>
                  <w:lang w:eastAsia="ru-RU"/>
                </w:rPr>
                <w:t>1</w:t>
              </w:r>
              <w:r w:rsidRPr="00B80F14">
                <w:rPr>
                  <w:rFonts w:ascii="Times New Roman" w:eastAsia="Times New Roman" w:hAnsi="Times New Roman" w:cs="Times New Roman"/>
                  <w:color w:val="000000"/>
                  <w:sz w:val="20"/>
                  <w:szCs w:val="20"/>
                  <w:lang w:eastAsia="ru-RU"/>
                </w:rPr>
                <w:t>. Министерство образования</w:t>
              </w:r>
            </w:ins>
          </w:p>
        </w:tc>
        <w:tc>
          <w:tcPr>
            <w:tcW w:w="7059" w:type="dxa"/>
            <w:tcBorders>
              <w:top w:val="nil"/>
              <w:left w:val="nil"/>
              <w:bottom w:val="nil"/>
              <w:right w:val="nil"/>
            </w:tcBorders>
            <w:shd w:val="clear" w:color="auto" w:fill="FFFFFF"/>
            <w:tcMar>
              <w:top w:w="0" w:type="dxa"/>
              <w:left w:w="6" w:type="dxa"/>
              <w:bottom w:w="0" w:type="dxa"/>
              <w:right w:w="6" w:type="dxa"/>
            </w:tcMar>
            <w:hideMark/>
          </w:tcPr>
          <w:p w:rsidR="00B80F14" w:rsidRPr="00B80F14" w:rsidRDefault="00B80F14" w:rsidP="00B80F14">
            <w:pPr>
              <w:spacing w:before="120" w:after="0" w:line="240" w:lineRule="auto"/>
              <w:rPr>
                <w:rFonts w:ascii="Times New Roman" w:eastAsia="Times New Roman" w:hAnsi="Times New Roman" w:cs="Times New Roman"/>
                <w:color w:val="000000"/>
                <w:sz w:val="20"/>
                <w:szCs w:val="20"/>
                <w:lang w:eastAsia="ru-RU"/>
              </w:rPr>
            </w:pPr>
            <w:proofErr w:type="gramStart"/>
            <w:ins w:id="98" w:author="Unknown" w:date="2018-12-14T00:00:00Z">
              <w:r w:rsidRPr="00B80F14">
                <w:rPr>
                  <w:rFonts w:ascii="Times New Roman" w:eastAsia="Times New Roman" w:hAnsi="Times New Roman" w:cs="Times New Roman"/>
                  <w:color w:val="000000"/>
                  <w:sz w:val="20"/>
                  <w:szCs w:val="20"/>
                  <w:lang w:eastAsia="ru-RU"/>
                </w:rP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w:t>
              </w:r>
              <w:proofErr w:type="gramEnd"/>
              <w:r w:rsidRPr="00B80F14">
                <w:rPr>
                  <w:rFonts w:ascii="Times New Roman" w:eastAsia="Times New Roman" w:hAnsi="Times New Roman" w:cs="Times New Roman"/>
                  <w:color w:val="000000"/>
                  <w:sz w:val="20"/>
                  <w:szCs w:val="20"/>
                  <w:lang w:eastAsia="ru-RU"/>
                </w:rPr>
                <w:t xml:space="preserve"> образовательные отношения в связи с получением образования</w:t>
              </w:r>
              <w:r w:rsidR="002157A2" w:rsidRPr="00B80F14">
                <w:rPr>
                  <w:rFonts w:ascii="Times New Roman" w:eastAsia="Times New Roman" w:hAnsi="Times New Roman" w:cs="Times New Roman"/>
                  <w:color w:val="000000"/>
                  <w:sz w:val="20"/>
                  <w:szCs w:val="20"/>
                  <w:lang w:eastAsia="ru-RU"/>
                </w:rPr>
                <w:fldChar w:fldCharType="begin"/>
              </w:r>
              <w:r w:rsidRPr="00B80F14">
                <w:rPr>
                  <w:rFonts w:ascii="Times New Roman" w:eastAsia="Times New Roman" w:hAnsi="Times New Roman" w:cs="Times New Roman"/>
                  <w:color w:val="000000"/>
                  <w:sz w:val="20"/>
                  <w:szCs w:val="20"/>
                  <w:lang w:eastAsia="ru-RU"/>
                </w:rPr>
                <w:instrText xml:space="preserve"> HYPERLINK "https://bii.by/tx.dll?d=371771&amp;f=%EF%EE%F1%F2%E0%ED%EE%E2%EB%E5%ED%E8%E5+%F1%EE%E2%EC%E8%ED%E0+239+%EE%F2+31+%EC%E0%F0%F2%E0+2018" \l "a54" \o "+" </w:instrText>
              </w:r>
              <w:r w:rsidR="002157A2" w:rsidRPr="00B80F14">
                <w:rPr>
                  <w:rFonts w:ascii="Times New Roman" w:eastAsia="Times New Roman" w:hAnsi="Times New Roman" w:cs="Times New Roman"/>
                  <w:color w:val="000000"/>
                  <w:sz w:val="20"/>
                  <w:szCs w:val="20"/>
                  <w:lang w:eastAsia="ru-RU"/>
                </w:rPr>
                <w:fldChar w:fldCharType="separate"/>
              </w:r>
              <w:r w:rsidRPr="00B80F14">
                <w:rPr>
                  <w:rFonts w:ascii="Times New Roman" w:eastAsia="Times New Roman" w:hAnsi="Times New Roman" w:cs="Times New Roman"/>
                  <w:color w:val="0000FF"/>
                  <w:sz w:val="20"/>
                  <w:u w:val="single"/>
                  <w:lang w:eastAsia="ru-RU"/>
                </w:rPr>
                <w:t>**</w:t>
              </w:r>
              <w:r w:rsidR="002157A2" w:rsidRPr="00B80F14">
                <w:rPr>
                  <w:rFonts w:ascii="Times New Roman" w:eastAsia="Times New Roman" w:hAnsi="Times New Roman" w:cs="Times New Roman"/>
                  <w:color w:val="000000"/>
                  <w:sz w:val="20"/>
                  <w:szCs w:val="20"/>
                  <w:lang w:eastAsia="ru-RU"/>
                </w:rPr>
                <w:fldChar w:fldCharType="end"/>
              </w:r>
            </w:ins>
          </w:p>
        </w:tc>
      </w:tr>
      <w:tr w:rsidR="00B80F14" w:rsidRPr="00B80F14" w:rsidTr="00B80F14">
        <w:tc>
          <w:tcPr>
            <w:tcW w:w="3531" w:type="dxa"/>
            <w:tcBorders>
              <w:top w:val="nil"/>
              <w:left w:val="nil"/>
              <w:bottom w:val="nil"/>
              <w:right w:val="nil"/>
            </w:tcBorders>
            <w:shd w:val="clear" w:color="auto" w:fill="FFFFFF"/>
            <w:tcMar>
              <w:top w:w="0" w:type="dxa"/>
              <w:left w:w="6" w:type="dxa"/>
              <w:bottom w:w="0" w:type="dxa"/>
              <w:right w:w="6" w:type="dxa"/>
            </w:tcMar>
            <w:hideMark/>
          </w:tcPr>
          <w:p w:rsidR="00B80F14" w:rsidRPr="00B80F14" w:rsidRDefault="00B80F14" w:rsidP="00B80F14">
            <w:pPr>
              <w:spacing w:before="120" w:after="0" w:line="240" w:lineRule="auto"/>
              <w:rPr>
                <w:rFonts w:ascii="Times New Roman" w:eastAsia="Times New Roman" w:hAnsi="Times New Roman" w:cs="Times New Roman"/>
                <w:color w:val="000000"/>
                <w:sz w:val="20"/>
                <w:szCs w:val="20"/>
                <w:lang w:eastAsia="ru-RU"/>
              </w:rPr>
            </w:pPr>
            <w:r w:rsidRPr="00B80F14">
              <w:rPr>
                <w:rFonts w:ascii="Times New Roman" w:eastAsia="Times New Roman" w:hAnsi="Times New Roman" w:cs="Times New Roman"/>
                <w:color w:val="000000"/>
                <w:sz w:val="20"/>
                <w:szCs w:val="20"/>
                <w:lang w:eastAsia="ru-RU"/>
              </w:rPr>
              <w:t>6. Министерство культуры</w:t>
            </w:r>
          </w:p>
        </w:tc>
        <w:tc>
          <w:tcPr>
            <w:tcW w:w="7059" w:type="dxa"/>
            <w:tcBorders>
              <w:top w:val="nil"/>
              <w:left w:val="nil"/>
              <w:bottom w:val="nil"/>
              <w:right w:val="nil"/>
            </w:tcBorders>
            <w:shd w:val="clear" w:color="auto" w:fill="FFFFFF"/>
            <w:tcMar>
              <w:top w:w="0" w:type="dxa"/>
              <w:left w:w="6" w:type="dxa"/>
              <w:bottom w:w="0" w:type="dxa"/>
              <w:right w:w="6" w:type="dxa"/>
            </w:tcMar>
            <w:hideMark/>
          </w:tcPr>
          <w:p w:rsidR="00B80F14" w:rsidRPr="00B80F14" w:rsidRDefault="00B80F14" w:rsidP="00B80F14">
            <w:pPr>
              <w:spacing w:before="120" w:after="0" w:line="240" w:lineRule="auto"/>
              <w:rPr>
                <w:rFonts w:ascii="Times New Roman" w:eastAsia="Times New Roman" w:hAnsi="Times New Roman" w:cs="Times New Roman"/>
                <w:color w:val="000000"/>
                <w:sz w:val="20"/>
                <w:szCs w:val="20"/>
                <w:lang w:eastAsia="ru-RU"/>
              </w:rPr>
            </w:pPr>
            <w:ins w:id="99" w:author="Unknown" w:date="2018-12-14T00:00:00Z">
              <w:r w:rsidRPr="00B80F14">
                <w:rPr>
                  <w:rFonts w:ascii="Times New Roman" w:eastAsia="Times New Roman" w:hAnsi="Times New Roman" w:cs="Times New Roman"/>
                  <w:color w:val="000000"/>
                  <w:sz w:val="20"/>
                  <w:szCs w:val="20"/>
                  <w:lang w:eastAsia="ru-RU"/>
                </w:rPr>
                <w:t>граждане, осуществляющие творческую деятельность в качестве творческого работника, статус которого подтверждается профессиональным </w:t>
              </w:r>
              <w:r w:rsidR="002157A2" w:rsidRPr="00B80F14">
                <w:rPr>
                  <w:rFonts w:ascii="Times New Roman" w:eastAsia="Times New Roman" w:hAnsi="Times New Roman" w:cs="Times New Roman"/>
                  <w:color w:val="000000"/>
                  <w:sz w:val="20"/>
                  <w:szCs w:val="20"/>
                  <w:lang w:eastAsia="ru-RU"/>
                </w:rPr>
                <w:fldChar w:fldCharType="begin"/>
              </w:r>
              <w:r w:rsidRPr="00B80F14">
                <w:rPr>
                  <w:rFonts w:ascii="Times New Roman" w:eastAsia="Times New Roman" w:hAnsi="Times New Roman" w:cs="Times New Roman"/>
                  <w:color w:val="000000"/>
                  <w:sz w:val="20"/>
                  <w:szCs w:val="20"/>
                  <w:lang w:eastAsia="ru-RU"/>
                </w:rPr>
                <w:instrText xml:space="preserve"> HYPERLINK "https://bii.by/tx.dll?d=339642&amp;a=6" \l "a6" \o "+" </w:instrText>
              </w:r>
              <w:r w:rsidR="002157A2" w:rsidRPr="00B80F14">
                <w:rPr>
                  <w:rFonts w:ascii="Times New Roman" w:eastAsia="Times New Roman" w:hAnsi="Times New Roman" w:cs="Times New Roman"/>
                  <w:color w:val="000000"/>
                  <w:sz w:val="20"/>
                  <w:szCs w:val="20"/>
                  <w:lang w:eastAsia="ru-RU"/>
                </w:rPr>
                <w:fldChar w:fldCharType="separate"/>
              </w:r>
              <w:r w:rsidRPr="00B80F14">
                <w:rPr>
                  <w:rFonts w:ascii="Times New Roman" w:eastAsia="Times New Roman" w:hAnsi="Times New Roman" w:cs="Times New Roman"/>
                  <w:color w:val="0000FF"/>
                  <w:sz w:val="20"/>
                  <w:u w:val="single"/>
                  <w:lang w:eastAsia="ru-RU"/>
                </w:rPr>
                <w:t>сертификатом</w:t>
              </w:r>
              <w:r w:rsidR="002157A2" w:rsidRPr="00B80F14">
                <w:rPr>
                  <w:rFonts w:ascii="Times New Roman" w:eastAsia="Times New Roman" w:hAnsi="Times New Roman" w:cs="Times New Roman"/>
                  <w:color w:val="000000"/>
                  <w:sz w:val="20"/>
                  <w:szCs w:val="20"/>
                  <w:lang w:eastAsia="ru-RU"/>
                </w:rPr>
                <w:fldChar w:fldCharType="end"/>
              </w:r>
              <w:r w:rsidRPr="00B80F14">
                <w:rPr>
                  <w:rFonts w:ascii="Times New Roman" w:eastAsia="Times New Roman" w:hAnsi="Times New Roman" w:cs="Times New Roman"/>
                  <w:color w:val="000000"/>
                  <w:sz w:val="20"/>
                  <w:szCs w:val="20"/>
                  <w:lang w:eastAsia="ru-RU"/>
                </w:rPr>
                <w:t> творческого работника, выдаваемым в соответствии с законодательством</w:t>
              </w:r>
            </w:ins>
          </w:p>
        </w:tc>
      </w:tr>
      <w:tr w:rsidR="00B80F14" w:rsidRPr="00B80F14" w:rsidTr="00B80F14">
        <w:tc>
          <w:tcPr>
            <w:tcW w:w="3531" w:type="dxa"/>
            <w:tcBorders>
              <w:top w:val="nil"/>
              <w:left w:val="nil"/>
              <w:bottom w:val="nil"/>
              <w:right w:val="nil"/>
            </w:tcBorders>
            <w:shd w:val="clear" w:color="auto" w:fill="FFFFFF"/>
            <w:tcMar>
              <w:top w:w="0" w:type="dxa"/>
              <w:left w:w="6" w:type="dxa"/>
              <w:bottom w:w="0" w:type="dxa"/>
              <w:right w:w="6" w:type="dxa"/>
            </w:tcMar>
            <w:hideMark/>
          </w:tcPr>
          <w:p w:rsidR="00B80F14" w:rsidRPr="00B80F14" w:rsidRDefault="00B80F14" w:rsidP="00B80F14">
            <w:pPr>
              <w:spacing w:before="120" w:after="0" w:line="240" w:lineRule="auto"/>
              <w:rPr>
                <w:rFonts w:ascii="Times New Roman" w:eastAsia="Times New Roman" w:hAnsi="Times New Roman" w:cs="Times New Roman"/>
                <w:color w:val="000000"/>
                <w:sz w:val="20"/>
                <w:szCs w:val="20"/>
                <w:lang w:eastAsia="ru-RU"/>
              </w:rPr>
            </w:pPr>
            <w:r w:rsidRPr="00B80F14">
              <w:rPr>
                <w:rFonts w:ascii="Times New Roman" w:eastAsia="Times New Roman" w:hAnsi="Times New Roman" w:cs="Times New Roman"/>
                <w:color w:val="000000"/>
                <w:sz w:val="20"/>
                <w:szCs w:val="20"/>
                <w:lang w:eastAsia="ru-RU"/>
              </w:rPr>
              <w:t>7. Облисполкомы, Минский горисполком</w:t>
            </w:r>
          </w:p>
        </w:tc>
        <w:tc>
          <w:tcPr>
            <w:tcW w:w="7059" w:type="dxa"/>
            <w:tcBorders>
              <w:top w:val="nil"/>
              <w:left w:val="nil"/>
              <w:bottom w:val="nil"/>
              <w:right w:val="nil"/>
            </w:tcBorders>
            <w:shd w:val="clear" w:color="auto" w:fill="FFFFFF"/>
            <w:tcMar>
              <w:top w:w="0" w:type="dxa"/>
              <w:left w:w="6" w:type="dxa"/>
              <w:bottom w:w="0" w:type="dxa"/>
              <w:right w:w="6" w:type="dxa"/>
            </w:tcMar>
            <w:hideMark/>
          </w:tcPr>
          <w:p w:rsidR="00B80F14" w:rsidRPr="00B80F14" w:rsidRDefault="00B80F14" w:rsidP="00B80F14">
            <w:pPr>
              <w:spacing w:before="120" w:after="0" w:line="240" w:lineRule="auto"/>
              <w:rPr>
                <w:rFonts w:ascii="Times New Roman" w:eastAsia="Times New Roman" w:hAnsi="Times New Roman" w:cs="Times New Roman"/>
                <w:color w:val="000000"/>
                <w:sz w:val="20"/>
                <w:szCs w:val="20"/>
                <w:lang w:eastAsia="ru-RU"/>
              </w:rPr>
            </w:pPr>
            <w:r w:rsidRPr="00B80F14">
              <w:rPr>
                <w:rFonts w:ascii="Times New Roman" w:eastAsia="Times New Roman" w:hAnsi="Times New Roman" w:cs="Times New Roman"/>
                <w:color w:val="000000"/>
                <w:sz w:val="20"/>
                <w:szCs w:val="20"/>
                <w:lang w:eastAsia="ru-RU"/>
              </w:rPr>
              <w:t>граждане, признанные в установленном порядке или являвшиеся недееспособными</w:t>
            </w:r>
          </w:p>
          <w:p w:rsidR="00B80F14" w:rsidRPr="00B80F14" w:rsidRDefault="00B80F14" w:rsidP="00B80F14">
            <w:pPr>
              <w:spacing w:before="120" w:after="0" w:line="240" w:lineRule="auto"/>
              <w:rPr>
                <w:rFonts w:ascii="Times New Roman" w:eastAsia="Times New Roman" w:hAnsi="Times New Roman" w:cs="Times New Roman"/>
                <w:color w:val="000000"/>
                <w:sz w:val="20"/>
                <w:szCs w:val="20"/>
                <w:lang w:eastAsia="ru-RU"/>
              </w:rPr>
            </w:pPr>
            <w:r w:rsidRPr="00B80F14">
              <w:rPr>
                <w:rFonts w:ascii="Times New Roman" w:eastAsia="Times New Roman" w:hAnsi="Times New Roman" w:cs="Times New Roman"/>
                <w:color w:val="000000"/>
                <w:sz w:val="20"/>
                <w:szCs w:val="20"/>
                <w:lang w:eastAsia="ru-RU"/>
              </w:rPr>
              <w:t xml:space="preserve">граждане, являющиеся священнослужителями, церковнослужителями религиозной организации любой </w:t>
            </w:r>
            <w:proofErr w:type="spellStart"/>
            <w:r w:rsidRPr="00B80F14">
              <w:rPr>
                <w:rFonts w:ascii="Times New Roman" w:eastAsia="Times New Roman" w:hAnsi="Times New Roman" w:cs="Times New Roman"/>
                <w:color w:val="000000"/>
                <w:sz w:val="20"/>
                <w:szCs w:val="20"/>
                <w:lang w:eastAsia="ru-RU"/>
              </w:rPr>
              <w:t>конфессии</w:t>
            </w:r>
            <w:proofErr w:type="spellEnd"/>
            <w:r w:rsidRPr="00B80F14">
              <w:rPr>
                <w:rFonts w:ascii="Times New Roman" w:eastAsia="Times New Roman" w:hAnsi="Times New Roman" w:cs="Times New Roman"/>
                <w:color w:val="000000"/>
                <w:sz w:val="20"/>
                <w:szCs w:val="20"/>
                <w:lang w:eastAsia="ru-RU"/>
              </w:rPr>
              <w:t>, участниками (членами) монастырей или монашеских общин</w:t>
            </w:r>
          </w:p>
          <w:p w:rsidR="00B80F14" w:rsidRPr="00B80F14" w:rsidRDefault="00B80F14" w:rsidP="00B80F14">
            <w:pPr>
              <w:spacing w:before="120" w:after="0" w:line="240" w:lineRule="auto"/>
              <w:rPr>
                <w:rFonts w:ascii="Times New Roman" w:eastAsia="Times New Roman" w:hAnsi="Times New Roman" w:cs="Times New Roman"/>
                <w:color w:val="000000"/>
                <w:sz w:val="20"/>
                <w:szCs w:val="20"/>
                <w:lang w:eastAsia="ru-RU"/>
              </w:rPr>
            </w:pPr>
            <w:r w:rsidRPr="00B80F14">
              <w:rPr>
                <w:rFonts w:ascii="Times New Roman" w:eastAsia="Times New Roman" w:hAnsi="Times New Roman" w:cs="Times New Roman"/>
                <w:color w:val="000000"/>
                <w:sz w:val="20"/>
                <w:szCs w:val="20"/>
                <w:lang w:eastAsia="ru-RU"/>
              </w:rPr>
              <w:t>граждане, получающие образование в духовных учебных заведениях, – до окончания календарного года, в котором были прекращены образовательные отношения в связи с получением образования</w:t>
            </w:r>
          </w:p>
          <w:p w:rsidR="00B80F14" w:rsidRPr="00B80F14" w:rsidRDefault="00B80F14" w:rsidP="00B80F14">
            <w:pPr>
              <w:spacing w:before="120" w:after="0" w:line="240" w:lineRule="auto"/>
              <w:rPr>
                <w:rFonts w:ascii="Times New Roman" w:eastAsia="Times New Roman" w:hAnsi="Times New Roman" w:cs="Times New Roman"/>
                <w:color w:val="000000"/>
                <w:sz w:val="20"/>
                <w:szCs w:val="20"/>
                <w:lang w:eastAsia="ru-RU"/>
              </w:rPr>
            </w:pPr>
            <w:r w:rsidRPr="00B80F14">
              <w:rPr>
                <w:rFonts w:ascii="Times New Roman" w:eastAsia="Times New Roman" w:hAnsi="Times New Roman" w:cs="Times New Roman"/>
                <w:color w:val="000000"/>
                <w:sz w:val="20"/>
                <w:szCs w:val="20"/>
                <w:lang w:eastAsia="ru-RU"/>
              </w:rPr>
              <w:t xml:space="preserve">граждане, осуществляющие деятельность по оказанию услуг в сфере </w:t>
            </w:r>
            <w:proofErr w:type="spellStart"/>
            <w:r w:rsidRPr="00B80F14">
              <w:rPr>
                <w:rFonts w:ascii="Times New Roman" w:eastAsia="Times New Roman" w:hAnsi="Times New Roman" w:cs="Times New Roman"/>
                <w:color w:val="000000"/>
                <w:sz w:val="20"/>
                <w:szCs w:val="20"/>
                <w:lang w:eastAsia="ru-RU"/>
              </w:rPr>
              <w:t>агроэкотуризма</w:t>
            </w:r>
            <w:proofErr w:type="spellEnd"/>
          </w:p>
        </w:tc>
      </w:tr>
      <w:tr w:rsidR="00B80F14" w:rsidRPr="00B80F14" w:rsidTr="00B80F14">
        <w:tc>
          <w:tcPr>
            <w:tcW w:w="3531" w:type="dxa"/>
            <w:tcBorders>
              <w:top w:val="nil"/>
              <w:left w:val="nil"/>
              <w:bottom w:val="nil"/>
              <w:right w:val="nil"/>
            </w:tcBorders>
            <w:shd w:val="clear" w:color="auto" w:fill="FFFFFF"/>
            <w:tcMar>
              <w:top w:w="0" w:type="dxa"/>
              <w:left w:w="6" w:type="dxa"/>
              <w:bottom w:w="0" w:type="dxa"/>
              <w:right w:w="6" w:type="dxa"/>
            </w:tcMar>
            <w:hideMark/>
          </w:tcPr>
          <w:p w:rsidR="00B80F14" w:rsidRPr="00B80F14" w:rsidRDefault="00B80F14" w:rsidP="00B80F14">
            <w:pPr>
              <w:spacing w:before="120" w:after="0" w:line="240" w:lineRule="auto"/>
              <w:rPr>
                <w:rFonts w:ascii="Times New Roman" w:eastAsia="Times New Roman" w:hAnsi="Times New Roman" w:cs="Times New Roman"/>
                <w:color w:val="000000"/>
                <w:sz w:val="20"/>
                <w:szCs w:val="20"/>
                <w:lang w:eastAsia="ru-RU"/>
              </w:rPr>
            </w:pPr>
            <w:r w:rsidRPr="00B80F14">
              <w:rPr>
                <w:rFonts w:ascii="Times New Roman" w:eastAsia="Times New Roman" w:hAnsi="Times New Roman" w:cs="Times New Roman"/>
                <w:color w:val="000000"/>
                <w:sz w:val="20"/>
                <w:szCs w:val="20"/>
                <w:lang w:eastAsia="ru-RU"/>
              </w:rPr>
              <w:t>8. Творческие союзы</w:t>
            </w:r>
          </w:p>
        </w:tc>
        <w:tc>
          <w:tcPr>
            <w:tcW w:w="7059" w:type="dxa"/>
            <w:tcBorders>
              <w:top w:val="nil"/>
              <w:left w:val="nil"/>
              <w:bottom w:val="nil"/>
              <w:right w:val="nil"/>
            </w:tcBorders>
            <w:shd w:val="clear" w:color="auto" w:fill="FFFFFF"/>
            <w:tcMar>
              <w:top w:w="0" w:type="dxa"/>
              <w:left w:w="6" w:type="dxa"/>
              <w:bottom w:w="0" w:type="dxa"/>
              <w:right w:w="6" w:type="dxa"/>
            </w:tcMar>
            <w:hideMark/>
          </w:tcPr>
          <w:p w:rsidR="00B80F14" w:rsidRPr="00B80F14" w:rsidRDefault="00B80F14" w:rsidP="00B80F14">
            <w:pPr>
              <w:spacing w:before="120" w:after="0" w:line="240" w:lineRule="auto"/>
              <w:rPr>
                <w:rFonts w:ascii="Times New Roman" w:eastAsia="Times New Roman" w:hAnsi="Times New Roman" w:cs="Times New Roman"/>
                <w:color w:val="000000"/>
                <w:sz w:val="20"/>
                <w:szCs w:val="20"/>
                <w:lang w:eastAsia="ru-RU"/>
              </w:rPr>
            </w:pPr>
            <w:r w:rsidRPr="00B80F14">
              <w:rPr>
                <w:rFonts w:ascii="Times New Roman" w:eastAsia="Times New Roman" w:hAnsi="Times New Roman" w:cs="Times New Roman"/>
                <w:color w:val="000000"/>
                <w:sz w:val="20"/>
                <w:szCs w:val="20"/>
                <w:lang w:eastAsia="ru-RU"/>
              </w:rPr>
              <w:t>граждане, 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w:t>
            </w:r>
          </w:p>
        </w:tc>
      </w:tr>
      <w:tr w:rsidR="00B80F14" w:rsidRPr="00B80F14" w:rsidTr="00B80F14">
        <w:tc>
          <w:tcPr>
            <w:tcW w:w="3531" w:type="dxa"/>
            <w:tcBorders>
              <w:top w:val="nil"/>
              <w:left w:val="nil"/>
              <w:bottom w:val="nil"/>
              <w:right w:val="nil"/>
            </w:tcBorders>
            <w:shd w:val="clear" w:color="auto" w:fill="FFFFFF"/>
            <w:tcMar>
              <w:top w:w="0" w:type="dxa"/>
              <w:left w:w="6" w:type="dxa"/>
              <w:bottom w:w="0" w:type="dxa"/>
              <w:right w:w="6" w:type="dxa"/>
            </w:tcMar>
            <w:hideMark/>
          </w:tcPr>
          <w:p w:rsidR="00B80F14" w:rsidRPr="00B80F14" w:rsidRDefault="00B80F14" w:rsidP="00B80F14">
            <w:pPr>
              <w:spacing w:before="120" w:after="0" w:line="240" w:lineRule="auto"/>
              <w:rPr>
                <w:rFonts w:ascii="Times New Roman" w:eastAsia="Times New Roman" w:hAnsi="Times New Roman" w:cs="Times New Roman"/>
                <w:color w:val="000000"/>
                <w:sz w:val="20"/>
                <w:szCs w:val="20"/>
                <w:lang w:eastAsia="ru-RU"/>
              </w:rPr>
            </w:pPr>
            <w:r w:rsidRPr="00B80F14">
              <w:rPr>
                <w:rFonts w:ascii="Times New Roman" w:eastAsia="Times New Roman" w:hAnsi="Times New Roman" w:cs="Times New Roman"/>
                <w:color w:val="000000"/>
                <w:sz w:val="20"/>
                <w:szCs w:val="20"/>
                <w:lang w:eastAsia="ru-RU"/>
              </w:rPr>
              <w:t>9. Министерство по налогам и сборам</w:t>
            </w:r>
          </w:p>
        </w:tc>
        <w:tc>
          <w:tcPr>
            <w:tcW w:w="7059" w:type="dxa"/>
            <w:tcBorders>
              <w:top w:val="nil"/>
              <w:left w:val="nil"/>
              <w:bottom w:val="nil"/>
              <w:right w:val="nil"/>
            </w:tcBorders>
            <w:shd w:val="clear" w:color="auto" w:fill="FFFFFF"/>
            <w:tcMar>
              <w:top w:w="0" w:type="dxa"/>
              <w:left w:w="6" w:type="dxa"/>
              <w:bottom w:w="0" w:type="dxa"/>
              <w:right w:w="6" w:type="dxa"/>
            </w:tcMar>
            <w:hideMark/>
          </w:tcPr>
          <w:p w:rsidR="00B80F14" w:rsidRPr="00B80F14" w:rsidRDefault="00B80F14" w:rsidP="00B80F14">
            <w:pPr>
              <w:spacing w:before="120" w:after="0" w:line="240" w:lineRule="auto"/>
              <w:rPr>
                <w:rFonts w:ascii="Times New Roman" w:eastAsia="Times New Roman" w:hAnsi="Times New Roman" w:cs="Times New Roman"/>
                <w:color w:val="000000"/>
                <w:sz w:val="20"/>
                <w:szCs w:val="20"/>
                <w:lang w:eastAsia="ru-RU"/>
              </w:rPr>
            </w:pPr>
            <w:r w:rsidRPr="00B80F14">
              <w:rPr>
                <w:rFonts w:ascii="Times New Roman" w:eastAsia="Times New Roman" w:hAnsi="Times New Roman" w:cs="Times New Roman"/>
                <w:color w:val="000000"/>
                <w:sz w:val="20"/>
                <w:szCs w:val="20"/>
                <w:lang w:eastAsia="ru-RU"/>
              </w:rPr>
              <w:t>граждане, 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p>
          <w:p w:rsidR="00B80F14" w:rsidRPr="00B80F14" w:rsidRDefault="00B80F14" w:rsidP="00B80F14">
            <w:pPr>
              <w:spacing w:before="120" w:after="0" w:line="240" w:lineRule="auto"/>
              <w:rPr>
                <w:rFonts w:ascii="Times New Roman" w:eastAsia="Times New Roman" w:hAnsi="Times New Roman" w:cs="Times New Roman"/>
                <w:color w:val="000000"/>
                <w:sz w:val="20"/>
                <w:szCs w:val="20"/>
                <w:lang w:eastAsia="ru-RU"/>
              </w:rPr>
            </w:pPr>
            <w:r w:rsidRPr="00B80F14">
              <w:rPr>
                <w:rFonts w:ascii="Times New Roman" w:eastAsia="Times New Roman" w:hAnsi="Times New Roman" w:cs="Times New Roman"/>
                <w:color w:val="000000"/>
                <w:sz w:val="20"/>
                <w:szCs w:val="20"/>
                <w:lang w:eastAsia="ru-RU"/>
              </w:rPr>
              <w:t>граждане, осуществляющие ремесленную деятельность</w:t>
            </w:r>
          </w:p>
          <w:p w:rsidR="00B80F14" w:rsidRPr="00B80F14" w:rsidRDefault="00B80F14" w:rsidP="00B80F14">
            <w:pPr>
              <w:spacing w:before="120" w:after="0" w:line="240" w:lineRule="auto"/>
              <w:rPr>
                <w:rFonts w:ascii="Times New Roman" w:eastAsia="Times New Roman" w:hAnsi="Times New Roman" w:cs="Times New Roman"/>
                <w:color w:val="000000"/>
                <w:sz w:val="20"/>
                <w:szCs w:val="20"/>
                <w:lang w:eastAsia="ru-RU"/>
              </w:rPr>
            </w:pPr>
            <w:r w:rsidRPr="00B80F14">
              <w:rPr>
                <w:rFonts w:ascii="Times New Roman" w:eastAsia="Times New Roman" w:hAnsi="Times New Roman" w:cs="Times New Roman"/>
                <w:color w:val="000000"/>
                <w:sz w:val="20"/>
                <w:szCs w:val="20"/>
                <w:lang w:eastAsia="ru-RU"/>
              </w:rPr>
              <w:t xml:space="preserve">граждане, получающие доходы от сдачи внаем жилых и нежилых </w:t>
            </w:r>
            <w:r w:rsidRPr="00B80F14">
              <w:rPr>
                <w:rFonts w:ascii="Times New Roman" w:eastAsia="Times New Roman" w:hAnsi="Times New Roman" w:cs="Times New Roman"/>
                <w:color w:val="000000"/>
                <w:sz w:val="20"/>
                <w:szCs w:val="20"/>
                <w:lang w:eastAsia="ru-RU"/>
              </w:rPr>
              <w:lastRenderedPageBreak/>
              <w:t xml:space="preserve">помещений, </w:t>
            </w:r>
            <w:proofErr w:type="spellStart"/>
            <w:r w:rsidRPr="00B80F14">
              <w:rPr>
                <w:rFonts w:ascii="Times New Roman" w:eastAsia="Times New Roman" w:hAnsi="Times New Roman" w:cs="Times New Roman"/>
                <w:color w:val="000000"/>
                <w:sz w:val="20"/>
                <w:szCs w:val="20"/>
                <w:lang w:eastAsia="ru-RU"/>
              </w:rPr>
              <w:t>машино-мест</w:t>
            </w:r>
            <w:proofErr w:type="spellEnd"/>
          </w:p>
        </w:tc>
      </w:tr>
      <w:tr w:rsidR="00B80F14" w:rsidRPr="00B80F14" w:rsidTr="00B80F14">
        <w:tc>
          <w:tcPr>
            <w:tcW w:w="3531" w:type="dxa"/>
            <w:tcBorders>
              <w:top w:val="nil"/>
              <w:left w:val="nil"/>
              <w:bottom w:val="nil"/>
              <w:right w:val="nil"/>
            </w:tcBorders>
            <w:shd w:val="clear" w:color="auto" w:fill="FFFFFF"/>
            <w:tcMar>
              <w:top w:w="0" w:type="dxa"/>
              <w:left w:w="6" w:type="dxa"/>
              <w:bottom w:w="0" w:type="dxa"/>
              <w:right w:w="6" w:type="dxa"/>
            </w:tcMar>
            <w:hideMark/>
          </w:tcPr>
          <w:p w:rsidR="00B80F14" w:rsidRPr="00B80F14" w:rsidRDefault="00B80F14" w:rsidP="00B80F14">
            <w:pPr>
              <w:spacing w:before="120" w:after="0" w:line="240" w:lineRule="auto"/>
              <w:rPr>
                <w:rFonts w:ascii="Times New Roman" w:eastAsia="Times New Roman" w:hAnsi="Times New Roman" w:cs="Times New Roman"/>
                <w:color w:val="000000"/>
                <w:sz w:val="20"/>
                <w:szCs w:val="20"/>
                <w:lang w:eastAsia="ru-RU"/>
              </w:rPr>
            </w:pPr>
            <w:r w:rsidRPr="00B80F14">
              <w:rPr>
                <w:rFonts w:ascii="Times New Roman" w:eastAsia="Times New Roman" w:hAnsi="Times New Roman" w:cs="Times New Roman"/>
                <w:color w:val="000000"/>
                <w:sz w:val="20"/>
                <w:szCs w:val="20"/>
                <w:lang w:eastAsia="ru-RU"/>
              </w:rPr>
              <w:lastRenderedPageBreak/>
              <w:t>10. Министерство спорта и туризма</w:t>
            </w:r>
          </w:p>
        </w:tc>
        <w:tc>
          <w:tcPr>
            <w:tcW w:w="7059" w:type="dxa"/>
            <w:tcBorders>
              <w:top w:val="nil"/>
              <w:left w:val="nil"/>
              <w:bottom w:val="nil"/>
              <w:right w:val="nil"/>
            </w:tcBorders>
            <w:shd w:val="clear" w:color="auto" w:fill="FFFFFF"/>
            <w:tcMar>
              <w:top w:w="0" w:type="dxa"/>
              <w:left w:w="6" w:type="dxa"/>
              <w:bottom w:w="0" w:type="dxa"/>
              <w:right w:w="6" w:type="dxa"/>
            </w:tcMar>
            <w:hideMark/>
          </w:tcPr>
          <w:p w:rsidR="00B80F14" w:rsidRPr="00B80F14" w:rsidRDefault="00B80F14" w:rsidP="00B80F14">
            <w:pPr>
              <w:spacing w:before="120" w:after="0" w:line="240" w:lineRule="auto"/>
              <w:rPr>
                <w:rFonts w:ascii="Times New Roman" w:eastAsia="Times New Roman" w:hAnsi="Times New Roman" w:cs="Times New Roman"/>
                <w:color w:val="000000"/>
                <w:sz w:val="20"/>
                <w:szCs w:val="20"/>
                <w:lang w:eastAsia="ru-RU"/>
              </w:rPr>
            </w:pPr>
            <w:r w:rsidRPr="00B80F14">
              <w:rPr>
                <w:rFonts w:ascii="Times New Roman" w:eastAsia="Times New Roman" w:hAnsi="Times New Roman" w:cs="Times New Roman"/>
                <w:color w:val="000000"/>
                <w:sz w:val="20"/>
                <w:szCs w:val="20"/>
                <w:lang w:eastAsia="ru-RU"/>
              </w:rPr>
              <w:t>граждане, включенные в списочные составы национальных и сборных команд Республики Беларусь по видам спорта</w:t>
            </w:r>
          </w:p>
          <w:p w:rsidR="00B80F14" w:rsidRPr="00B80F14" w:rsidRDefault="00B80F14" w:rsidP="00B80F14">
            <w:pPr>
              <w:spacing w:before="120" w:after="0" w:line="240" w:lineRule="auto"/>
              <w:rPr>
                <w:rFonts w:ascii="Times New Roman" w:eastAsia="Times New Roman" w:hAnsi="Times New Roman" w:cs="Times New Roman"/>
                <w:color w:val="000000"/>
                <w:sz w:val="20"/>
                <w:szCs w:val="20"/>
                <w:lang w:eastAsia="ru-RU"/>
              </w:rPr>
            </w:pPr>
            <w:r w:rsidRPr="00B80F14">
              <w:rPr>
                <w:rFonts w:ascii="Times New Roman" w:eastAsia="Times New Roman" w:hAnsi="Times New Roman" w:cs="Times New Roman"/>
                <w:color w:val="000000"/>
                <w:sz w:val="20"/>
                <w:szCs w:val="20"/>
                <w:lang w:eastAsia="ru-RU"/>
              </w:rPr>
              <w:t>граждане, являющиеся олимпийскими чемпионами, получающими государственную стипендию</w:t>
            </w:r>
          </w:p>
        </w:tc>
      </w:tr>
      <w:tr w:rsidR="00B80F14" w:rsidRPr="00B80F14" w:rsidTr="00B80F14">
        <w:tc>
          <w:tcPr>
            <w:tcW w:w="3531" w:type="dxa"/>
            <w:tcBorders>
              <w:top w:val="nil"/>
              <w:left w:val="nil"/>
              <w:bottom w:val="nil"/>
              <w:right w:val="nil"/>
            </w:tcBorders>
            <w:shd w:val="clear" w:color="auto" w:fill="FFFFFF"/>
            <w:tcMar>
              <w:top w:w="0" w:type="dxa"/>
              <w:left w:w="6" w:type="dxa"/>
              <w:bottom w:w="0" w:type="dxa"/>
              <w:right w:w="6" w:type="dxa"/>
            </w:tcMar>
            <w:hideMark/>
          </w:tcPr>
          <w:p w:rsidR="00B80F14" w:rsidRPr="00B80F14" w:rsidRDefault="00B80F14" w:rsidP="00B80F14">
            <w:pPr>
              <w:spacing w:before="120" w:after="0" w:line="240" w:lineRule="auto"/>
              <w:rPr>
                <w:rFonts w:ascii="Times New Roman" w:eastAsia="Times New Roman" w:hAnsi="Times New Roman" w:cs="Times New Roman"/>
                <w:color w:val="000000"/>
                <w:sz w:val="20"/>
                <w:szCs w:val="20"/>
                <w:lang w:eastAsia="ru-RU"/>
              </w:rPr>
            </w:pPr>
            <w:r w:rsidRPr="00B80F14">
              <w:rPr>
                <w:rFonts w:ascii="Times New Roman" w:eastAsia="Times New Roman" w:hAnsi="Times New Roman" w:cs="Times New Roman"/>
                <w:color w:val="000000"/>
                <w:sz w:val="20"/>
                <w:szCs w:val="20"/>
                <w:lang w:eastAsia="ru-RU"/>
              </w:rPr>
              <w:t>11. Министерство спорта и туризма, облисполкомы, Минский горисполком</w:t>
            </w:r>
          </w:p>
        </w:tc>
        <w:tc>
          <w:tcPr>
            <w:tcW w:w="7059" w:type="dxa"/>
            <w:tcBorders>
              <w:top w:val="nil"/>
              <w:left w:val="nil"/>
              <w:bottom w:val="nil"/>
              <w:right w:val="nil"/>
            </w:tcBorders>
            <w:shd w:val="clear" w:color="auto" w:fill="FFFFFF"/>
            <w:tcMar>
              <w:top w:w="0" w:type="dxa"/>
              <w:left w:w="6" w:type="dxa"/>
              <w:bottom w:w="0" w:type="dxa"/>
              <w:right w:w="6" w:type="dxa"/>
            </w:tcMar>
            <w:hideMark/>
          </w:tcPr>
          <w:p w:rsidR="00B80F14" w:rsidRPr="00B80F14" w:rsidRDefault="00B80F14" w:rsidP="00B80F14">
            <w:pPr>
              <w:spacing w:before="120" w:after="0" w:line="240" w:lineRule="auto"/>
              <w:rPr>
                <w:rFonts w:ascii="Times New Roman" w:eastAsia="Times New Roman" w:hAnsi="Times New Roman" w:cs="Times New Roman"/>
                <w:color w:val="000000"/>
                <w:sz w:val="20"/>
                <w:szCs w:val="20"/>
                <w:lang w:eastAsia="ru-RU"/>
              </w:rPr>
            </w:pPr>
            <w:ins w:id="100" w:author="Unknown" w:date="2018-12-14T00:00:00Z">
              <w:r w:rsidRPr="00B80F14">
                <w:rPr>
                  <w:rFonts w:ascii="Times New Roman" w:eastAsia="Times New Roman" w:hAnsi="Times New Roman" w:cs="Times New Roman"/>
                  <w:color w:val="000000"/>
                  <w:sz w:val="20"/>
                  <w:szCs w:val="20"/>
                  <w:lang w:eastAsia="ru-RU"/>
                </w:rPr>
                <w:t>граждане, 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ins>
          </w:p>
        </w:tc>
      </w:tr>
      <w:tr w:rsidR="00B80F14" w:rsidRPr="00B80F14" w:rsidTr="00B80F14">
        <w:tc>
          <w:tcPr>
            <w:tcW w:w="3531" w:type="dxa"/>
            <w:tcBorders>
              <w:top w:val="nil"/>
              <w:left w:val="nil"/>
              <w:bottom w:val="nil"/>
              <w:right w:val="nil"/>
            </w:tcBorders>
            <w:shd w:val="clear" w:color="auto" w:fill="FFFFFF"/>
            <w:tcMar>
              <w:top w:w="0" w:type="dxa"/>
              <w:left w:w="6" w:type="dxa"/>
              <w:bottom w:w="0" w:type="dxa"/>
              <w:right w:w="6" w:type="dxa"/>
            </w:tcMar>
            <w:hideMark/>
          </w:tcPr>
          <w:p w:rsidR="00B80F14" w:rsidRPr="00B80F14" w:rsidRDefault="00B80F14" w:rsidP="00B80F14">
            <w:pPr>
              <w:spacing w:before="120" w:after="0" w:line="240" w:lineRule="auto"/>
              <w:rPr>
                <w:rFonts w:ascii="Times New Roman" w:eastAsia="Times New Roman" w:hAnsi="Times New Roman" w:cs="Times New Roman"/>
                <w:color w:val="000000"/>
                <w:sz w:val="20"/>
                <w:szCs w:val="20"/>
                <w:lang w:eastAsia="ru-RU"/>
              </w:rPr>
            </w:pPr>
            <w:r w:rsidRPr="00B80F14">
              <w:rPr>
                <w:rFonts w:ascii="Times New Roman" w:eastAsia="Times New Roman" w:hAnsi="Times New Roman" w:cs="Times New Roman"/>
                <w:color w:val="000000"/>
                <w:sz w:val="20"/>
                <w:szCs w:val="20"/>
                <w:lang w:eastAsia="ru-RU"/>
              </w:rPr>
              <w:t>12. Министерство юстиции</w:t>
            </w:r>
          </w:p>
        </w:tc>
        <w:tc>
          <w:tcPr>
            <w:tcW w:w="7059" w:type="dxa"/>
            <w:tcBorders>
              <w:top w:val="nil"/>
              <w:left w:val="nil"/>
              <w:bottom w:val="nil"/>
              <w:right w:val="nil"/>
            </w:tcBorders>
            <w:shd w:val="clear" w:color="auto" w:fill="FFFFFF"/>
            <w:tcMar>
              <w:top w:w="0" w:type="dxa"/>
              <w:left w:w="6" w:type="dxa"/>
              <w:bottom w:w="0" w:type="dxa"/>
              <w:right w:w="6" w:type="dxa"/>
            </w:tcMar>
            <w:hideMark/>
          </w:tcPr>
          <w:p w:rsidR="00B80F14" w:rsidRPr="00B80F14" w:rsidRDefault="00B80F14" w:rsidP="00B80F14">
            <w:pPr>
              <w:spacing w:before="120" w:after="0" w:line="240" w:lineRule="auto"/>
              <w:rPr>
                <w:rFonts w:ascii="Times New Roman" w:eastAsia="Times New Roman" w:hAnsi="Times New Roman" w:cs="Times New Roman"/>
                <w:color w:val="000000"/>
                <w:sz w:val="20"/>
                <w:szCs w:val="20"/>
                <w:lang w:eastAsia="ru-RU"/>
              </w:rPr>
            </w:pPr>
            <w:r w:rsidRPr="00B80F14">
              <w:rPr>
                <w:rFonts w:ascii="Times New Roman" w:eastAsia="Times New Roman" w:hAnsi="Times New Roman" w:cs="Times New Roman"/>
                <w:color w:val="000000"/>
                <w:sz w:val="20"/>
                <w:szCs w:val="20"/>
                <w:lang w:eastAsia="ru-RU"/>
              </w:rPr>
              <w:t>индивидуальные предприниматели</w:t>
            </w:r>
          </w:p>
          <w:p w:rsidR="00B80F14" w:rsidRPr="00B80F14" w:rsidRDefault="00B80F14" w:rsidP="00B80F14">
            <w:pPr>
              <w:spacing w:before="120" w:after="0" w:line="240" w:lineRule="auto"/>
              <w:rPr>
                <w:rFonts w:ascii="Times New Roman" w:eastAsia="Times New Roman" w:hAnsi="Times New Roman" w:cs="Times New Roman"/>
                <w:color w:val="000000"/>
                <w:sz w:val="20"/>
                <w:szCs w:val="20"/>
                <w:lang w:eastAsia="ru-RU"/>
              </w:rPr>
            </w:pPr>
            <w:r w:rsidRPr="00B80F14">
              <w:rPr>
                <w:rFonts w:ascii="Times New Roman" w:eastAsia="Times New Roman" w:hAnsi="Times New Roman" w:cs="Times New Roman"/>
                <w:color w:val="000000"/>
                <w:sz w:val="20"/>
                <w:szCs w:val="20"/>
                <w:lang w:eastAsia="ru-RU"/>
              </w:rPr>
              <w:t>собственники имущества (учредители, участники) коммерческих организаций, за исключением акционерных обществ</w:t>
            </w:r>
          </w:p>
        </w:tc>
      </w:tr>
      <w:tr w:rsidR="00B80F14" w:rsidRPr="00B80F14" w:rsidTr="00B80F14">
        <w:tc>
          <w:tcPr>
            <w:tcW w:w="3531" w:type="dxa"/>
            <w:tcBorders>
              <w:top w:val="nil"/>
              <w:left w:val="nil"/>
              <w:bottom w:val="nil"/>
              <w:right w:val="nil"/>
            </w:tcBorders>
            <w:shd w:val="clear" w:color="auto" w:fill="FFFFFF"/>
            <w:tcMar>
              <w:top w:w="0" w:type="dxa"/>
              <w:left w:w="6" w:type="dxa"/>
              <w:bottom w:w="0" w:type="dxa"/>
              <w:right w:w="6" w:type="dxa"/>
            </w:tcMar>
            <w:hideMark/>
          </w:tcPr>
          <w:p w:rsidR="00B80F14" w:rsidRPr="00B80F14" w:rsidRDefault="00B80F14" w:rsidP="00B80F14">
            <w:pPr>
              <w:spacing w:before="120" w:after="0" w:line="240" w:lineRule="auto"/>
              <w:rPr>
                <w:rFonts w:ascii="Times New Roman" w:eastAsia="Times New Roman" w:hAnsi="Times New Roman" w:cs="Times New Roman"/>
                <w:color w:val="000000"/>
                <w:sz w:val="20"/>
                <w:szCs w:val="20"/>
                <w:lang w:eastAsia="ru-RU"/>
              </w:rPr>
            </w:pPr>
            <w:r w:rsidRPr="00B80F14">
              <w:rPr>
                <w:rFonts w:ascii="Times New Roman" w:eastAsia="Times New Roman" w:hAnsi="Times New Roman" w:cs="Times New Roman"/>
                <w:color w:val="000000"/>
                <w:sz w:val="20"/>
                <w:szCs w:val="20"/>
                <w:lang w:eastAsia="ru-RU"/>
              </w:rPr>
              <w:t>13. Министерство иностранных дел</w:t>
            </w:r>
          </w:p>
        </w:tc>
        <w:tc>
          <w:tcPr>
            <w:tcW w:w="7059" w:type="dxa"/>
            <w:tcBorders>
              <w:top w:val="nil"/>
              <w:left w:val="nil"/>
              <w:bottom w:val="nil"/>
              <w:right w:val="nil"/>
            </w:tcBorders>
            <w:shd w:val="clear" w:color="auto" w:fill="FFFFFF"/>
            <w:tcMar>
              <w:top w:w="0" w:type="dxa"/>
              <w:left w:w="6" w:type="dxa"/>
              <w:bottom w:w="0" w:type="dxa"/>
              <w:right w:w="6" w:type="dxa"/>
            </w:tcMar>
            <w:hideMark/>
          </w:tcPr>
          <w:p w:rsidR="00B80F14" w:rsidRPr="00B80F14" w:rsidRDefault="00B80F14" w:rsidP="00B80F14">
            <w:pPr>
              <w:spacing w:before="120" w:after="0" w:line="240" w:lineRule="auto"/>
              <w:rPr>
                <w:rFonts w:ascii="Times New Roman" w:eastAsia="Times New Roman" w:hAnsi="Times New Roman" w:cs="Times New Roman"/>
                <w:color w:val="000000"/>
                <w:sz w:val="20"/>
                <w:szCs w:val="20"/>
                <w:lang w:eastAsia="ru-RU"/>
              </w:rPr>
            </w:pPr>
            <w:ins w:id="101" w:author="Unknown" w:date="2018-12-14T00:00:00Z">
              <w:r w:rsidRPr="00B80F14">
                <w:rPr>
                  <w:rFonts w:ascii="Times New Roman" w:eastAsia="Times New Roman" w:hAnsi="Times New Roman" w:cs="Times New Roman"/>
                  <w:color w:val="000000"/>
                  <w:sz w:val="20"/>
                  <w:szCs w:val="20"/>
                  <w:lang w:eastAsia="ru-RU"/>
                </w:rPr>
                <w:t>пребывающие за границей на основании приказа Министерства иностранных дел супруг (супруга)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ins>
          </w:p>
        </w:tc>
      </w:tr>
      <w:tr w:rsidR="00B80F14" w:rsidRPr="00B80F14" w:rsidTr="00B80F14">
        <w:tc>
          <w:tcPr>
            <w:tcW w:w="3531" w:type="dxa"/>
            <w:tcBorders>
              <w:top w:val="nil"/>
              <w:left w:val="nil"/>
              <w:bottom w:val="nil"/>
              <w:right w:val="nil"/>
            </w:tcBorders>
            <w:shd w:val="clear" w:color="auto" w:fill="FFFFFF"/>
            <w:tcMar>
              <w:top w:w="0" w:type="dxa"/>
              <w:left w:w="6" w:type="dxa"/>
              <w:bottom w:w="0" w:type="dxa"/>
              <w:right w:w="6" w:type="dxa"/>
            </w:tcMar>
            <w:hideMark/>
          </w:tcPr>
          <w:p w:rsidR="00B80F14" w:rsidRPr="00B80F14" w:rsidRDefault="00B80F14" w:rsidP="00B80F14">
            <w:pPr>
              <w:spacing w:before="120" w:after="0" w:line="240" w:lineRule="auto"/>
              <w:rPr>
                <w:rFonts w:ascii="Times New Roman" w:eastAsia="Times New Roman" w:hAnsi="Times New Roman" w:cs="Times New Roman"/>
                <w:color w:val="000000"/>
                <w:sz w:val="20"/>
                <w:szCs w:val="20"/>
                <w:lang w:eastAsia="ru-RU"/>
              </w:rPr>
            </w:pPr>
            <w:bookmarkStart w:id="102" w:name="a59"/>
            <w:bookmarkEnd w:id="102"/>
            <w:ins w:id="103" w:author="Unknown" w:date="2018-12-14T00:00:00Z">
              <w:r w:rsidRPr="00B80F14">
                <w:rPr>
                  <w:rFonts w:ascii="Times New Roman" w:eastAsia="Times New Roman" w:hAnsi="Times New Roman" w:cs="Times New Roman"/>
                  <w:color w:val="000000"/>
                  <w:sz w:val="20"/>
                  <w:szCs w:val="20"/>
                  <w:lang w:eastAsia="ru-RU"/>
                </w:rPr>
                <w:t>14. Министерство внутренних дел</w:t>
              </w:r>
            </w:ins>
          </w:p>
        </w:tc>
        <w:tc>
          <w:tcPr>
            <w:tcW w:w="7059" w:type="dxa"/>
            <w:tcBorders>
              <w:top w:val="nil"/>
              <w:left w:val="nil"/>
              <w:bottom w:val="nil"/>
              <w:right w:val="nil"/>
            </w:tcBorders>
            <w:shd w:val="clear" w:color="auto" w:fill="FFFFFF"/>
            <w:tcMar>
              <w:top w:w="0" w:type="dxa"/>
              <w:left w:w="6" w:type="dxa"/>
              <w:bottom w:w="0" w:type="dxa"/>
              <w:right w:w="6" w:type="dxa"/>
            </w:tcMar>
            <w:hideMark/>
          </w:tcPr>
          <w:p w:rsidR="00B80F14" w:rsidRPr="00B80F14" w:rsidRDefault="00B80F14" w:rsidP="00B80F14">
            <w:pPr>
              <w:spacing w:before="120" w:after="0" w:line="240" w:lineRule="auto"/>
              <w:rPr>
                <w:rFonts w:ascii="Times New Roman" w:eastAsia="Times New Roman" w:hAnsi="Times New Roman" w:cs="Times New Roman"/>
                <w:color w:val="000000"/>
                <w:sz w:val="20"/>
                <w:szCs w:val="20"/>
                <w:lang w:eastAsia="ru-RU"/>
              </w:rPr>
            </w:pPr>
            <w:ins w:id="104" w:author="Unknown" w:date="2018-12-14T00:00:00Z">
              <w:r w:rsidRPr="00B80F14">
                <w:rPr>
                  <w:rFonts w:ascii="Times New Roman" w:eastAsia="Times New Roman" w:hAnsi="Times New Roman" w:cs="Times New Roman"/>
                  <w:color w:val="000000"/>
                  <w:sz w:val="20"/>
                  <w:szCs w:val="20"/>
                  <w:lang w:eastAsia="ru-RU"/>
                </w:rPr>
                <w:t>граждане, в отношении которых зарегистрированы трудовые </w:t>
              </w:r>
              <w:r w:rsidR="002157A2" w:rsidRPr="00B80F14">
                <w:rPr>
                  <w:rFonts w:ascii="Times New Roman" w:eastAsia="Times New Roman" w:hAnsi="Times New Roman" w:cs="Times New Roman"/>
                  <w:color w:val="000000"/>
                  <w:sz w:val="20"/>
                  <w:szCs w:val="20"/>
                  <w:lang w:eastAsia="ru-RU"/>
                </w:rPr>
                <w:fldChar w:fldCharType="begin"/>
              </w:r>
              <w:r w:rsidRPr="00B80F14">
                <w:rPr>
                  <w:rFonts w:ascii="Times New Roman" w:eastAsia="Times New Roman" w:hAnsi="Times New Roman" w:cs="Times New Roman"/>
                  <w:color w:val="000000"/>
                  <w:sz w:val="20"/>
                  <w:szCs w:val="20"/>
                  <w:lang w:eastAsia="ru-RU"/>
                </w:rPr>
                <w:instrText xml:space="preserve"> HYPERLINK "https://bii.by/tx.dll?d=24465&amp;a=46" \l "a46" \o "+" </w:instrText>
              </w:r>
              <w:r w:rsidR="002157A2" w:rsidRPr="00B80F14">
                <w:rPr>
                  <w:rFonts w:ascii="Times New Roman" w:eastAsia="Times New Roman" w:hAnsi="Times New Roman" w:cs="Times New Roman"/>
                  <w:color w:val="000000"/>
                  <w:sz w:val="20"/>
                  <w:szCs w:val="20"/>
                  <w:lang w:eastAsia="ru-RU"/>
                </w:rPr>
                <w:fldChar w:fldCharType="separate"/>
              </w:r>
              <w:r w:rsidRPr="00B80F14">
                <w:rPr>
                  <w:rFonts w:ascii="Times New Roman" w:eastAsia="Times New Roman" w:hAnsi="Times New Roman" w:cs="Times New Roman"/>
                  <w:color w:val="0000FF"/>
                  <w:sz w:val="20"/>
                  <w:u w:val="single"/>
                  <w:lang w:eastAsia="ru-RU"/>
                </w:rPr>
                <w:t>договоры</w:t>
              </w:r>
              <w:r w:rsidR="002157A2" w:rsidRPr="00B80F14">
                <w:rPr>
                  <w:rFonts w:ascii="Times New Roman" w:eastAsia="Times New Roman" w:hAnsi="Times New Roman" w:cs="Times New Roman"/>
                  <w:color w:val="000000"/>
                  <w:sz w:val="20"/>
                  <w:szCs w:val="20"/>
                  <w:lang w:eastAsia="ru-RU"/>
                </w:rPr>
                <w:fldChar w:fldCharType="end"/>
              </w:r>
              <w:r w:rsidRPr="00B80F14">
                <w:rPr>
                  <w:rFonts w:ascii="Times New Roman" w:eastAsia="Times New Roman" w:hAnsi="Times New Roman" w:cs="Times New Roman"/>
                  <w:color w:val="000000"/>
                  <w:sz w:val="20"/>
                  <w:szCs w:val="20"/>
                  <w:lang w:eastAsia="ru-RU"/>
                </w:rPr>
                <w:t>, заключенные на территории Республики Беларусь между трудящимися-эмигрантами и иностранными нанимателями; между трудящимися-эмигрантами и юридическими лицами или индивидуальными предпринимателями, имеющими специальное разрешение (лицензию) на осуществление деятельности, связанной с трудоустройством за пределами Республики Беларусь, по поручению иностранных нанимателей</w:t>
              </w:r>
            </w:ins>
          </w:p>
        </w:tc>
      </w:tr>
      <w:tr w:rsidR="00B80F14" w:rsidRPr="00B80F14" w:rsidTr="00B80F14">
        <w:tc>
          <w:tcPr>
            <w:tcW w:w="3531" w:type="dxa"/>
            <w:tcBorders>
              <w:top w:val="nil"/>
              <w:left w:val="nil"/>
              <w:bottom w:val="single" w:sz="4" w:space="0" w:color="auto"/>
              <w:right w:val="nil"/>
            </w:tcBorders>
            <w:shd w:val="clear" w:color="auto" w:fill="FFFFFF"/>
            <w:tcMar>
              <w:top w:w="0" w:type="dxa"/>
              <w:left w:w="6" w:type="dxa"/>
              <w:bottom w:w="0" w:type="dxa"/>
              <w:right w:w="6" w:type="dxa"/>
            </w:tcMar>
            <w:hideMark/>
          </w:tcPr>
          <w:p w:rsidR="00B80F14" w:rsidRPr="00B80F14" w:rsidRDefault="00B80F14" w:rsidP="00B80F14">
            <w:pPr>
              <w:spacing w:before="120" w:after="0" w:line="240" w:lineRule="auto"/>
              <w:rPr>
                <w:rFonts w:ascii="Times New Roman" w:eastAsia="Times New Roman" w:hAnsi="Times New Roman" w:cs="Times New Roman"/>
                <w:color w:val="000000"/>
                <w:sz w:val="20"/>
                <w:szCs w:val="20"/>
                <w:lang w:eastAsia="ru-RU"/>
              </w:rPr>
            </w:pPr>
            <w:r w:rsidRPr="00B80F14">
              <w:rPr>
                <w:rFonts w:ascii="Times New Roman" w:eastAsia="Times New Roman" w:hAnsi="Times New Roman" w:cs="Times New Roman"/>
                <w:color w:val="000000"/>
                <w:sz w:val="20"/>
                <w:szCs w:val="20"/>
                <w:lang w:eastAsia="ru-RU"/>
              </w:rPr>
              <w:t>15. Министерство обороны</w:t>
            </w:r>
          </w:p>
        </w:tc>
        <w:tc>
          <w:tcPr>
            <w:tcW w:w="7059" w:type="dxa"/>
            <w:tcBorders>
              <w:top w:val="nil"/>
              <w:left w:val="nil"/>
              <w:bottom w:val="single" w:sz="4" w:space="0" w:color="auto"/>
              <w:right w:val="nil"/>
            </w:tcBorders>
            <w:shd w:val="clear" w:color="auto" w:fill="FFFFFF"/>
            <w:tcMar>
              <w:top w:w="0" w:type="dxa"/>
              <w:left w:w="6" w:type="dxa"/>
              <w:bottom w:w="0" w:type="dxa"/>
              <w:right w:w="6" w:type="dxa"/>
            </w:tcMar>
            <w:hideMark/>
          </w:tcPr>
          <w:p w:rsidR="00B80F14" w:rsidRPr="00B80F14" w:rsidRDefault="00B80F14" w:rsidP="00B80F14">
            <w:pPr>
              <w:spacing w:before="120" w:after="0" w:line="240" w:lineRule="auto"/>
              <w:rPr>
                <w:rFonts w:ascii="Times New Roman" w:eastAsia="Times New Roman" w:hAnsi="Times New Roman" w:cs="Times New Roman"/>
                <w:color w:val="000000"/>
                <w:sz w:val="20"/>
                <w:szCs w:val="20"/>
                <w:lang w:eastAsia="ru-RU"/>
              </w:rPr>
            </w:pPr>
            <w:ins w:id="105" w:author="Unknown" w:date="2019-05-30T00:00:00Z">
              <w:r w:rsidRPr="00B80F14">
                <w:rPr>
                  <w:rFonts w:ascii="Times New Roman" w:eastAsia="Times New Roman" w:hAnsi="Times New Roman" w:cs="Times New Roman"/>
                  <w:color w:val="000000"/>
                  <w:sz w:val="20"/>
                  <w:szCs w:val="20"/>
                  <w:lang w:eastAsia="ru-RU"/>
                </w:rPr>
                <w:t>пребывающие за границей на основании приказа Министерства обороны супруг (супруга)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ins>
          </w:p>
        </w:tc>
      </w:tr>
    </w:tbl>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80F14">
        <w:rPr>
          <w:rFonts w:ascii="Times New Roman" w:eastAsia="Times New Roman" w:hAnsi="Times New Roman" w:cs="Times New Roman"/>
          <w:color w:val="000000"/>
          <w:sz w:val="24"/>
          <w:szCs w:val="24"/>
          <w:lang w:eastAsia="ru-RU"/>
        </w:rPr>
        <w:t> </w:t>
      </w:r>
    </w:p>
    <w:p w:rsidR="00B80F14" w:rsidRPr="00B80F14" w:rsidRDefault="00B80F14" w:rsidP="00B80F1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80F14">
        <w:rPr>
          <w:rFonts w:ascii="Times New Roman" w:eastAsia="Times New Roman" w:hAnsi="Times New Roman" w:cs="Times New Roman"/>
          <w:color w:val="000000"/>
          <w:sz w:val="20"/>
          <w:szCs w:val="20"/>
          <w:lang w:eastAsia="ru-RU"/>
        </w:rPr>
        <w:t>______________________________</w:t>
      </w:r>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0"/>
          <w:szCs w:val="20"/>
          <w:lang w:eastAsia="ru-RU"/>
        </w:rPr>
      </w:pPr>
      <w:bookmarkStart w:id="106" w:name="a26"/>
      <w:bookmarkEnd w:id="106"/>
      <w:ins w:id="107" w:author="Unknown" w:date="2018-12-14T00:00:00Z">
        <w:r w:rsidRPr="00B80F14">
          <w:rPr>
            <w:rFonts w:ascii="Times New Roman" w:eastAsia="Times New Roman" w:hAnsi="Times New Roman" w:cs="Times New Roman"/>
            <w:color w:val="000000"/>
            <w:sz w:val="20"/>
            <w:szCs w:val="20"/>
            <w:lang w:eastAsia="ru-RU"/>
          </w:rPr>
          <w:t>* Информация для формирования (актуализации) базы данных представляется за III и IV кварталы 2018 г.</w:t>
        </w:r>
      </w:ins>
    </w:p>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0"/>
          <w:szCs w:val="20"/>
          <w:lang w:eastAsia="ru-RU"/>
        </w:rPr>
      </w:pPr>
      <w:bookmarkStart w:id="108" w:name="a54"/>
      <w:bookmarkEnd w:id="108"/>
      <w:ins w:id="109" w:author="Unknown" w:date="2018-12-14T00:00:00Z">
        <w:r w:rsidRPr="00B80F14">
          <w:rPr>
            <w:rFonts w:ascii="Times New Roman" w:eastAsia="Times New Roman" w:hAnsi="Times New Roman" w:cs="Times New Roman"/>
            <w:color w:val="000000"/>
            <w:sz w:val="20"/>
            <w:szCs w:val="20"/>
            <w:lang w:eastAsia="ru-RU"/>
          </w:rPr>
          <w:t>** Информация для формирования (актуализации) базы данных представляется за I квартал 2019 г. и последующие кварталы.</w:t>
        </w:r>
      </w:ins>
    </w:p>
    <w:tbl>
      <w:tblPr>
        <w:tblW w:w="5000" w:type="pct"/>
        <w:shd w:val="clear" w:color="auto" w:fill="FFFFFF"/>
        <w:tblCellMar>
          <w:left w:w="0" w:type="dxa"/>
          <w:right w:w="0" w:type="dxa"/>
        </w:tblCellMar>
        <w:tblLook w:val="04A0"/>
      </w:tblPr>
      <w:tblGrid>
        <w:gridCol w:w="9355"/>
      </w:tblGrid>
      <w:tr w:rsidR="00B80F14" w:rsidRPr="00B80F14" w:rsidTr="00B80F14">
        <w:tc>
          <w:tcPr>
            <w:tcW w:w="0" w:type="auto"/>
            <w:shd w:val="clear" w:color="auto" w:fill="FFFFFF"/>
            <w:vAlign w:val="center"/>
            <w:hideMark/>
          </w:tcPr>
          <w:p w:rsidR="00B80F14" w:rsidRPr="00B80F14" w:rsidRDefault="00B80F14" w:rsidP="00B80F14">
            <w:pPr>
              <w:spacing w:after="0" w:line="240" w:lineRule="auto"/>
              <w:rPr>
                <w:rFonts w:ascii="Times New Roman" w:eastAsia="Times New Roman" w:hAnsi="Times New Roman" w:cs="Times New Roman"/>
                <w:color w:val="000000"/>
                <w:sz w:val="23"/>
                <w:szCs w:val="23"/>
                <w:lang w:eastAsia="ru-RU"/>
              </w:rPr>
            </w:pPr>
          </w:p>
        </w:tc>
      </w:tr>
    </w:tbl>
    <w:p w:rsidR="00B80F14" w:rsidRPr="00B80F14" w:rsidRDefault="00B80F14" w:rsidP="00B80F14">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tblPr>
      <w:tblGrid>
        <w:gridCol w:w="9355"/>
      </w:tblGrid>
      <w:tr w:rsidR="00B80F14" w:rsidRPr="00B80F14" w:rsidTr="00B80F14">
        <w:tc>
          <w:tcPr>
            <w:tcW w:w="0" w:type="auto"/>
            <w:shd w:val="clear" w:color="auto" w:fill="FFFFFF"/>
            <w:vAlign w:val="center"/>
            <w:hideMark/>
          </w:tcPr>
          <w:p w:rsidR="00B80F14" w:rsidRPr="00B80F14" w:rsidRDefault="00B80F14" w:rsidP="00B80F14">
            <w:pPr>
              <w:spacing w:after="0" w:line="240" w:lineRule="auto"/>
              <w:rPr>
                <w:rFonts w:ascii="Times New Roman" w:eastAsia="Times New Roman" w:hAnsi="Times New Roman" w:cs="Times New Roman"/>
                <w:color w:val="000000"/>
                <w:sz w:val="23"/>
                <w:szCs w:val="23"/>
                <w:lang w:eastAsia="ru-RU"/>
              </w:rPr>
            </w:pPr>
          </w:p>
        </w:tc>
      </w:tr>
    </w:tbl>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80F14">
        <w:rPr>
          <w:rFonts w:ascii="Times New Roman" w:eastAsia="Times New Roman" w:hAnsi="Times New Roman" w:cs="Times New Roman"/>
          <w:color w:val="000000"/>
          <w:sz w:val="24"/>
          <w:szCs w:val="24"/>
          <w:lang w:eastAsia="ru-RU"/>
        </w:rPr>
        <w:t> </w:t>
      </w:r>
    </w:p>
    <w:tbl>
      <w:tblPr>
        <w:tblW w:w="5000" w:type="pct"/>
        <w:shd w:val="clear" w:color="auto" w:fill="FFFFFF"/>
        <w:tblCellMar>
          <w:left w:w="0" w:type="dxa"/>
          <w:right w:w="0" w:type="dxa"/>
        </w:tblCellMar>
        <w:tblLook w:val="04A0"/>
      </w:tblPr>
      <w:tblGrid>
        <w:gridCol w:w="4021"/>
        <w:gridCol w:w="5346"/>
      </w:tblGrid>
      <w:tr w:rsidR="00B80F14" w:rsidRPr="00B80F14" w:rsidTr="00B80F14">
        <w:tc>
          <w:tcPr>
            <w:tcW w:w="4653" w:type="dxa"/>
            <w:tcBorders>
              <w:top w:val="nil"/>
              <w:left w:val="nil"/>
              <w:bottom w:val="nil"/>
              <w:right w:val="nil"/>
            </w:tcBorders>
            <w:shd w:val="clear" w:color="auto" w:fill="FFFFFF"/>
            <w:tcMar>
              <w:top w:w="0" w:type="dxa"/>
              <w:left w:w="6" w:type="dxa"/>
              <w:bottom w:w="0" w:type="dxa"/>
              <w:right w:w="6" w:type="dxa"/>
            </w:tcMar>
            <w:hideMark/>
          </w:tcPr>
          <w:p w:rsidR="00B80F14" w:rsidRPr="00B80F14" w:rsidRDefault="00B80F14" w:rsidP="00B80F14">
            <w:pPr>
              <w:spacing w:before="160" w:after="160" w:line="240" w:lineRule="auto"/>
              <w:ind w:firstLine="567"/>
              <w:jc w:val="both"/>
              <w:rPr>
                <w:rFonts w:ascii="Times New Roman" w:eastAsia="Times New Roman" w:hAnsi="Times New Roman" w:cs="Times New Roman"/>
                <w:color w:val="000000"/>
                <w:sz w:val="24"/>
                <w:szCs w:val="24"/>
                <w:lang w:eastAsia="ru-RU"/>
              </w:rPr>
            </w:pPr>
            <w:r w:rsidRPr="00B80F14">
              <w:rPr>
                <w:rFonts w:ascii="Times New Roman" w:eastAsia="Times New Roman" w:hAnsi="Times New Roman" w:cs="Times New Roman"/>
                <w:color w:val="000000"/>
                <w:sz w:val="24"/>
                <w:szCs w:val="24"/>
                <w:lang w:eastAsia="ru-RU"/>
              </w:rPr>
              <w:t> </w:t>
            </w:r>
          </w:p>
        </w:tc>
        <w:tc>
          <w:tcPr>
            <w:tcW w:w="5937" w:type="dxa"/>
            <w:tcBorders>
              <w:top w:val="nil"/>
              <w:left w:val="nil"/>
              <w:bottom w:val="nil"/>
              <w:right w:val="nil"/>
            </w:tcBorders>
            <w:shd w:val="clear" w:color="auto" w:fill="FFFFFF"/>
            <w:tcMar>
              <w:top w:w="0" w:type="dxa"/>
              <w:left w:w="6" w:type="dxa"/>
              <w:bottom w:w="0" w:type="dxa"/>
              <w:right w:w="6" w:type="dxa"/>
            </w:tcMar>
            <w:hideMark/>
          </w:tcPr>
          <w:p w:rsidR="00B80F14" w:rsidRPr="00B80F14" w:rsidRDefault="00B80F14" w:rsidP="00B80F14">
            <w:pPr>
              <w:spacing w:after="28" w:line="240" w:lineRule="auto"/>
              <w:rPr>
                <w:rFonts w:ascii="Times New Roman" w:eastAsia="Times New Roman" w:hAnsi="Times New Roman" w:cs="Times New Roman"/>
                <w:i/>
                <w:iCs/>
                <w:color w:val="000000"/>
                <w:lang w:eastAsia="ru-RU"/>
              </w:rPr>
            </w:pPr>
            <w:bookmarkStart w:id="110" w:name="a60"/>
            <w:bookmarkEnd w:id="110"/>
            <w:ins w:id="111" w:author="Unknown" w:date="2018-12-08T00:00:00Z">
              <w:r w:rsidRPr="00B80F14">
                <w:rPr>
                  <w:rFonts w:ascii="Times New Roman" w:eastAsia="Times New Roman" w:hAnsi="Times New Roman" w:cs="Times New Roman"/>
                  <w:i/>
                  <w:iCs/>
                  <w:color w:val="000000"/>
                  <w:lang w:eastAsia="ru-RU"/>
                </w:rPr>
                <w:t>Приложение 2</w:t>
              </w:r>
            </w:ins>
          </w:p>
          <w:p w:rsidR="00B80F14" w:rsidRPr="00B80F14" w:rsidRDefault="00B80F14" w:rsidP="00B80F14">
            <w:pPr>
              <w:spacing w:after="0" w:line="240" w:lineRule="auto"/>
              <w:rPr>
                <w:rFonts w:ascii="Times New Roman" w:eastAsia="Times New Roman" w:hAnsi="Times New Roman" w:cs="Times New Roman"/>
                <w:i/>
                <w:iCs/>
                <w:color w:val="000000"/>
                <w:lang w:eastAsia="ru-RU"/>
              </w:rPr>
            </w:pPr>
            <w:ins w:id="112" w:author="Unknown" w:date="2018-12-08T00:00:00Z">
              <w:r w:rsidRPr="00B80F14">
                <w:rPr>
                  <w:rFonts w:ascii="Times New Roman" w:eastAsia="Times New Roman" w:hAnsi="Times New Roman" w:cs="Times New Roman"/>
                  <w:i/>
                  <w:iCs/>
                  <w:color w:val="000000"/>
                  <w:lang w:eastAsia="ru-RU"/>
                </w:rPr>
                <w:t>к </w:t>
              </w:r>
              <w:r w:rsidR="002157A2" w:rsidRPr="00B80F14">
                <w:rPr>
                  <w:rFonts w:ascii="Times New Roman" w:eastAsia="Times New Roman" w:hAnsi="Times New Roman" w:cs="Times New Roman"/>
                  <w:i/>
                  <w:iCs/>
                  <w:color w:val="000000"/>
                  <w:lang w:eastAsia="ru-RU"/>
                </w:rPr>
                <w:fldChar w:fldCharType="begin"/>
              </w:r>
              <w:r w:rsidRPr="00B80F14">
                <w:rPr>
                  <w:rFonts w:ascii="Times New Roman" w:eastAsia="Times New Roman" w:hAnsi="Times New Roman" w:cs="Times New Roman"/>
                  <w:i/>
                  <w:iCs/>
                  <w:color w:val="000000"/>
                  <w:lang w:eastAsia="ru-RU"/>
                </w:rPr>
                <w:instrText xml:space="preserve"> HYPERLINK "https://bii.by/tx.dll?d=371771&amp;f=%EF%EE%F1%F2%E0%ED%EE%E2%EB%E5%ED%E8%E5+%F1%EE%E2%EC%E8%ED%E0+239+%EE%F2+31+%EC%E0%F0%F2%E0+2018" \l "a2" \o "+" </w:instrText>
              </w:r>
              <w:r w:rsidR="002157A2" w:rsidRPr="00B80F14">
                <w:rPr>
                  <w:rFonts w:ascii="Times New Roman" w:eastAsia="Times New Roman" w:hAnsi="Times New Roman" w:cs="Times New Roman"/>
                  <w:i/>
                  <w:iCs/>
                  <w:color w:val="000000"/>
                  <w:lang w:eastAsia="ru-RU"/>
                </w:rPr>
                <w:fldChar w:fldCharType="separate"/>
              </w:r>
              <w:r w:rsidRPr="00B80F14">
                <w:rPr>
                  <w:rFonts w:ascii="Times New Roman" w:eastAsia="Times New Roman" w:hAnsi="Times New Roman" w:cs="Times New Roman"/>
                  <w:i/>
                  <w:iCs/>
                  <w:color w:val="0000FF"/>
                  <w:u w:val="single"/>
                  <w:lang w:eastAsia="ru-RU"/>
                </w:rPr>
                <w:t>Положению</w:t>
              </w:r>
              <w:r w:rsidR="002157A2" w:rsidRPr="00B80F14">
                <w:rPr>
                  <w:rFonts w:ascii="Times New Roman" w:eastAsia="Times New Roman" w:hAnsi="Times New Roman" w:cs="Times New Roman"/>
                  <w:i/>
                  <w:iCs/>
                  <w:color w:val="000000"/>
                  <w:lang w:eastAsia="ru-RU"/>
                </w:rPr>
                <w:fldChar w:fldCharType="end"/>
              </w:r>
              <w:r w:rsidRPr="00B80F14">
                <w:rPr>
                  <w:rFonts w:ascii="Times New Roman" w:eastAsia="Times New Roman" w:hAnsi="Times New Roman" w:cs="Times New Roman"/>
                  <w:i/>
                  <w:iCs/>
                  <w:color w:val="000000"/>
                  <w:lang w:eastAsia="ru-RU"/>
                </w:rPr>
                <w:t> о порядке отнесения трудоспособных</w:t>
              </w:r>
              <w:r w:rsidRPr="00B80F14">
                <w:rPr>
                  <w:rFonts w:ascii="Times New Roman" w:eastAsia="Times New Roman" w:hAnsi="Times New Roman" w:cs="Times New Roman"/>
                  <w:i/>
                  <w:iCs/>
                  <w:color w:val="000000"/>
                  <w:lang w:eastAsia="ru-RU"/>
                </w:rPr>
                <w:br/>
                <w:t xml:space="preserve">граждан к не </w:t>
              </w:r>
              <w:proofErr w:type="gramStart"/>
              <w:r w:rsidRPr="00B80F14">
                <w:rPr>
                  <w:rFonts w:ascii="Times New Roman" w:eastAsia="Times New Roman" w:hAnsi="Times New Roman" w:cs="Times New Roman"/>
                  <w:i/>
                  <w:iCs/>
                  <w:color w:val="000000"/>
                  <w:lang w:eastAsia="ru-RU"/>
                </w:rPr>
                <w:t>занятым</w:t>
              </w:r>
              <w:proofErr w:type="gramEnd"/>
              <w:r w:rsidRPr="00B80F14">
                <w:rPr>
                  <w:rFonts w:ascii="Times New Roman" w:eastAsia="Times New Roman" w:hAnsi="Times New Roman" w:cs="Times New Roman"/>
                  <w:i/>
                  <w:iCs/>
                  <w:color w:val="000000"/>
                  <w:lang w:eastAsia="ru-RU"/>
                </w:rPr>
                <w:t xml:space="preserve"> в экономике, формирования</w:t>
              </w:r>
              <w:r w:rsidRPr="00B80F14">
                <w:rPr>
                  <w:rFonts w:ascii="Times New Roman" w:eastAsia="Times New Roman" w:hAnsi="Times New Roman" w:cs="Times New Roman"/>
                  <w:i/>
                  <w:iCs/>
                  <w:color w:val="000000"/>
                  <w:lang w:eastAsia="ru-RU"/>
                </w:rPr>
                <w:br/>
                <w:t>и ведения базы данных трудоспособных граждан,</w:t>
              </w:r>
              <w:r w:rsidRPr="00B80F14">
                <w:rPr>
                  <w:rFonts w:ascii="Times New Roman" w:eastAsia="Times New Roman" w:hAnsi="Times New Roman" w:cs="Times New Roman"/>
                  <w:i/>
                  <w:iCs/>
                  <w:color w:val="000000"/>
                  <w:lang w:eastAsia="ru-RU"/>
                </w:rPr>
                <w:br/>
                <w:t>не занятых в экономике, включая взаимодействие</w:t>
              </w:r>
              <w:r w:rsidRPr="00B80F14">
                <w:rPr>
                  <w:rFonts w:ascii="Times New Roman" w:eastAsia="Times New Roman" w:hAnsi="Times New Roman" w:cs="Times New Roman"/>
                  <w:i/>
                  <w:iCs/>
                  <w:color w:val="000000"/>
                  <w:lang w:eastAsia="ru-RU"/>
                </w:rPr>
                <w:br/>
                <w:t>в этих целях государственных органов и организаций</w:t>
              </w:r>
            </w:ins>
          </w:p>
          <w:p w:rsidR="00B80F14" w:rsidRPr="00B80F14" w:rsidRDefault="00B80F14" w:rsidP="00B80F14">
            <w:pPr>
              <w:spacing w:after="0" w:line="240" w:lineRule="auto"/>
              <w:rPr>
                <w:rFonts w:ascii="Times New Roman" w:eastAsia="Times New Roman" w:hAnsi="Times New Roman" w:cs="Times New Roman"/>
                <w:i/>
                <w:iCs/>
                <w:color w:val="000000"/>
                <w:lang w:eastAsia="ru-RU"/>
              </w:rPr>
            </w:pPr>
            <w:r w:rsidRPr="00B80F14">
              <w:rPr>
                <w:rFonts w:ascii="Times New Roman" w:eastAsia="Times New Roman" w:hAnsi="Times New Roman" w:cs="Times New Roman"/>
                <w:i/>
                <w:iCs/>
                <w:color w:val="000000"/>
                <w:lang w:eastAsia="ru-RU"/>
              </w:rPr>
              <w:t>(</w:t>
            </w:r>
            <w:ins w:id="113" w:author="Unknown" w:date="2018-12-08T00:00:00Z">
              <w:r w:rsidRPr="00B80F14">
                <w:rPr>
                  <w:rFonts w:ascii="Times New Roman" w:eastAsia="Times New Roman" w:hAnsi="Times New Roman" w:cs="Times New Roman"/>
                  <w:i/>
                  <w:iCs/>
                  <w:color w:val="000000"/>
                  <w:lang w:eastAsia="ru-RU"/>
                </w:rPr>
                <w:t>для служебного пользования)</w:t>
              </w:r>
            </w:ins>
          </w:p>
        </w:tc>
      </w:tr>
    </w:tbl>
    <w:p w:rsidR="00B80F14" w:rsidRPr="00B80F14" w:rsidRDefault="00B80F14" w:rsidP="00B80F14">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80F14">
        <w:rPr>
          <w:rFonts w:ascii="Times New Roman" w:eastAsia="Times New Roman" w:hAnsi="Times New Roman" w:cs="Times New Roman"/>
          <w:color w:val="000000"/>
          <w:sz w:val="24"/>
          <w:szCs w:val="24"/>
          <w:lang w:eastAsia="ru-RU"/>
        </w:rPr>
        <w:t> </w:t>
      </w:r>
    </w:p>
    <w:p w:rsidR="00B80F14" w:rsidRPr="00B80F14" w:rsidRDefault="00B80F14" w:rsidP="00B80F14">
      <w:pPr>
        <w:shd w:val="clear" w:color="auto" w:fill="FFFFFF"/>
        <w:spacing w:before="160" w:after="160" w:line="240" w:lineRule="auto"/>
        <w:jc w:val="both"/>
        <w:rPr>
          <w:rFonts w:ascii="Times New Roman" w:eastAsia="Times New Roman" w:hAnsi="Times New Roman" w:cs="Times New Roman"/>
          <w:color w:val="000000"/>
          <w:sz w:val="24"/>
          <w:szCs w:val="24"/>
          <w:lang w:eastAsia="ru-RU"/>
        </w:rPr>
      </w:pPr>
      <w:r w:rsidRPr="00B80F14">
        <w:rPr>
          <w:rFonts w:ascii="Times New Roman" w:eastAsia="Times New Roman" w:hAnsi="Times New Roman" w:cs="Times New Roman"/>
          <w:color w:val="000000"/>
          <w:sz w:val="24"/>
          <w:szCs w:val="24"/>
          <w:lang w:eastAsia="ru-RU"/>
        </w:rPr>
        <w:t> </w:t>
      </w:r>
    </w:p>
    <w:tbl>
      <w:tblPr>
        <w:tblW w:w="5000" w:type="pct"/>
        <w:shd w:val="clear" w:color="auto" w:fill="FFFFFF"/>
        <w:tblCellMar>
          <w:left w:w="0" w:type="dxa"/>
          <w:right w:w="0" w:type="dxa"/>
        </w:tblCellMar>
        <w:tblLook w:val="04A0"/>
      </w:tblPr>
      <w:tblGrid>
        <w:gridCol w:w="4021"/>
        <w:gridCol w:w="5346"/>
      </w:tblGrid>
      <w:tr w:rsidR="00B80F14" w:rsidRPr="00B80F14" w:rsidTr="00B80F14">
        <w:tc>
          <w:tcPr>
            <w:tcW w:w="4653" w:type="dxa"/>
            <w:tcBorders>
              <w:top w:val="nil"/>
              <w:left w:val="nil"/>
              <w:bottom w:val="nil"/>
              <w:right w:val="nil"/>
            </w:tcBorders>
            <w:shd w:val="clear" w:color="auto" w:fill="FFFFFF"/>
            <w:tcMar>
              <w:top w:w="0" w:type="dxa"/>
              <w:left w:w="6" w:type="dxa"/>
              <w:bottom w:w="0" w:type="dxa"/>
              <w:right w:w="6" w:type="dxa"/>
            </w:tcMar>
            <w:hideMark/>
          </w:tcPr>
          <w:p w:rsidR="00B80F14" w:rsidRPr="00B80F14" w:rsidRDefault="00B80F14" w:rsidP="00B80F14">
            <w:pPr>
              <w:spacing w:before="160" w:after="160" w:line="240" w:lineRule="auto"/>
              <w:ind w:firstLine="567"/>
              <w:jc w:val="both"/>
              <w:rPr>
                <w:rFonts w:ascii="Times New Roman" w:eastAsia="Times New Roman" w:hAnsi="Times New Roman" w:cs="Times New Roman"/>
                <w:color w:val="000000"/>
                <w:sz w:val="24"/>
                <w:szCs w:val="24"/>
                <w:lang w:eastAsia="ru-RU"/>
              </w:rPr>
            </w:pPr>
            <w:r w:rsidRPr="00B80F14">
              <w:rPr>
                <w:rFonts w:ascii="Times New Roman" w:eastAsia="Times New Roman" w:hAnsi="Times New Roman" w:cs="Times New Roman"/>
                <w:color w:val="000000"/>
                <w:sz w:val="24"/>
                <w:szCs w:val="24"/>
                <w:lang w:eastAsia="ru-RU"/>
              </w:rPr>
              <w:t> </w:t>
            </w:r>
          </w:p>
        </w:tc>
        <w:tc>
          <w:tcPr>
            <w:tcW w:w="5937" w:type="dxa"/>
            <w:tcBorders>
              <w:top w:val="nil"/>
              <w:left w:val="nil"/>
              <w:bottom w:val="nil"/>
              <w:right w:val="nil"/>
            </w:tcBorders>
            <w:shd w:val="clear" w:color="auto" w:fill="FFFFFF"/>
            <w:tcMar>
              <w:top w:w="0" w:type="dxa"/>
              <w:left w:w="6" w:type="dxa"/>
              <w:bottom w:w="0" w:type="dxa"/>
              <w:right w:w="6" w:type="dxa"/>
            </w:tcMar>
            <w:hideMark/>
          </w:tcPr>
          <w:p w:rsidR="00B80F14" w:rsidRPr="00B80F14" w:rsidRDefault="00B80F14" w:rsidP="00B80F14">
            <w:pPr>
              <w:spacing w:after="28" w:line="240" w:lineRule="auto"/>
              <w:rPr>
                <w:rFonts w:ascii="Times New Roman" w:eastAsia="Times New Roman" w:hAnsi="Times New Roman" w:cs="Times New Roman"/>
                <w:i/>
                <w:iCs/>
                <w:color w:val="000000"/>
                <w:lang w:eastAsia="ru-RU"/>
              </w:rPr>
            </w:pPr>
            <w:bookmarkStart w:id="114" w:name="a58"/>
            <w:bookmarkEnd w:id="114"/>
            <w:ins w:id="115" w:author="Unknown" w:date="2018-12-14T00:00:00Z">
              <w:r w:rsidRPr="00B80F14">
                <w:rPr>
                  <w:rFonts w:ascii="Times New Roman" w:eastAsia="Times New Roman" w:hAnsi="Times New Roman" w:cs="Times New Roman"/>
                  <w:i/>
                  <w:iCs/>
                  <w:color w:val="000000"/>
                  <w:lang w:eastAsia="ru-RU"/>
                </w:rPr>
                <w:t>Приложение 3</w:t>
              </w:r>
            </w:ins>
          </w:p>
          <w:p w:rsidR="00B80F14" w:rsidRPr="00B80F14" w:rsidRDefault="00B80F14" w:rsidP="00B80F14">
            <w:pPr>
              <w:spacing w:after="0" w:line="240" w:lineRule="auto"/>
              <w:rPr>
                <w:rFonts w:ascii="Times New Roman" w:eastAsia="Times New Roman" w:hAnsi="Times New Roman" w:cs="Times New Roman"/>
                <w:i/>
                <w:iCs/>
                <w:color w:val="000000"/>
                <w:lang w:eastAsia="ru-RU"/>
              </w:rPr>
            </w:pPr>
            <w:ins w:id="116" w:author="Unknown" w:date="2018-12-14T00:00:00Z">
              <w:r w:rsidRPr="00B80F14">
                <w:rPr>
                  <w:rFonts w:ascii="Times New Roman" w:eastAsia="Times New Roman" w:hAnsi="Times New Roman" w:cs="Times New Roman"/>
                  <w:i/>
                  <w:iCs/>
                  <w:color w:val="000000"/>
                  <w:lang w:eastAsia="ru-RU"/>
                </w:rPr>
                <w:t>к </w:t>
              </w:r>
              <w:r w:rsidR="002157A2" w:rsidRPr="00B80F14">
                <w:rPr>
                  <w:rFonts w:ascii="Times New Roman" w:eastAsia="Times New Roman" w:hAnsi="Times New Roman" w:cs="Times New Roman"/>
                  <w:i/>
                  <w:iCs/>
                  <w:color w:val="000000"/>
                  <w:lang w:eastAsia="ru-RU"/>
                </w:rPr>
                <w:fldChar w:fldCharType="begin"/>
              </w:r>
              <w:r w:rsidRPr="00B80F14">
                <w:rPr>
                  <w:rFonts w:ascii="Times New Roman" w:eastAsia="Times New Roman" w:hAnsi="Times New Roman" w:cs="Times New Roman"/>
                  <w:i/>
                  <w:iCs/>
                  <w:color w:val="000000"/>
                  <w:lang w:eastAsia="ru-RU"/>
                </w:rPr>
                <w:instrText xml:space="preserve"> HYPERLINK "https://bii.by/tx.dll?d=371771&amp;f=%EF%EE%F1%F2%E0%ED%EE%E2%EB%E5%ED%E8%E5+%F1%EE%E2%EC%E8%ED%E0+239+%EE%F2+31+%EC%E0%F0%F2%E0+2018" \l "a2" \o "+" </w:instrText>
              </w:r>
              <w:r w:rsidR="002157A2" w:rsidRPr="00B80F14">
                <w:rPr>
                  <w:rFonts w:ascii="Times New Roman" w:eastAsia="Times New Roman" w:hAnsi="Times New Roman" w:cs="Times New Roman"/>
                  <w:i/>
                  <w:iCs/>
                  <w:color w:val="000000"/>
                  <w:lang w:eastAsia="ru-RU"/>
                </w:rPr>
                <w:fldChar w:fldCharType="separate"/>
              </w:r>
              <w:r w:rsidRPr="00B80F14">
                <w:rPr>
                  <w:rFonts w:ascii="Times New Roman" w:eastAsia="Times New Roman" w:hAnsi="Times New Roman" w:cs="Times New Roman"/>
                  <w:i/>
                  <w:iCs/>
                  <w:color w:val="0000FF"/>
                  <w:u w:val="single"/>
                  <w:lang w:eastAsia="ru-RU"/>
                </w:rPr>
                <w:t>Положению</w:t>
              </w:r>
              <w:r w:rsidR="002157A2" w:rsidRPr="00B80F14">
                <w:rPr>
                  <w:rFonts w:ascii="Times New Roman" w:eastAsia="Times New Roman" w:hAnsi="Times New Roman" w:cs="Times New Roman"/>
                  <w:i/>
                  <w:iCs/>
                  <w:color w:val="000000"/>
                  <w:lang w:eastAsia="ru-RU"/>
                </w:rPr>
                <w:fldChar w:fldCharType="end"/>
              </w:r>
              <w:r w:rsidRPr="00B80F14">
                <w:rPr>
                  <w:rFonts w:ascii="Times New Roman" w:eastAsia="Times New Roman" w:hAnsi="Times New Roman" w:cs="Times New Roman"/>
                  <w:i/>
                  <w:iCs/>
                  <w:color w:val="000000"/>
                  <w:lang w:eastAsia="ru-RU"/>
                </w:rPr>
                <w:t> о порядке отнесения трудоспособных</w:t>
              </w:r>
              <w:r w:rsidRPr="00B80F14">
                <w:rPr>
                  <w:rFonts w:ascii="Times New Roman" w:eastAsia="Times New Roman" w:hAnsi="Times New Roman" w:cs="Times New Roman"/>
                  <w:i/>
                  <w:iCs/>
                  <w:color w:val="000000"/>
                  <w:lang w:eastAsia="ru-RU"/>
                </w:rPr>
                <w:br/>
                <w:t xml:space="preserve">граждан к не </w:t>
              </w:r>
              <w:proofErr w:type="gramStart"/>
              <w:r w:rsidRPr="00B80F14">
                <w:rPr>
                  <w:rFonts w:ascii="Times New Roman" w:eastAsia="Times New Roman" w:hAnsi="Times New Roman" w:cs="Times New Roman"/>
                  <w:i/>
                  <w:iCs/>
                  <w:color w:val="000000"/>
                  <w:lang w:eastAsia="ru-RU"/>
                </w:rPr>
                <w:t>занятым</w:t>
              </w:r>
              <w:proofErr w:type="gramEnd"/>
              <w:r w:rsidRPr="00B80F14">
                <w:rPr>
                  <w:rFonts w:ascii="Times New Roman" w:eastAsia="Times New Roman" w:hAnsi="Times New Roman" w:cs="Times New Roman"/>
                  <w:i/>
                  <w:iCs/>
                  <w:color w:val="000000"/>
                  <w:lang w:eastAsia="ru-RU"/>
                </w:rPr>
                <w:t xml:space="preserve"> в экономике, формирования</w:t>
              </w:r>
              <w:r w:rsidRPr="00B80F14">
                <w:rPr>
                  <w:rFonts w:ascii="Times New Roman" w:eastAsia="Times New Roman" w:hAnsi="Times New Roman" w:cs="Times New Roman"/>
                  <w:i/>
                  <w:iCs/>
                  <w:color w:val="000000"/>
                  <w:lang w:eastAsia="ru-RU"/>
                </w:rPr>
                <w:br/>
              </w:r>
              <w:r w:rsidRPr="00B80F14">
                <w:rPr>
                  <w:rFonts w:ascii="Times New Roman" w:eastAsia="Times New Roman" w:hAnsi="Times New Roman" w:cs="Times New Roman"/>
                  <w:i/>
                  <w:iCs/>
                  <w:color w:val="000000"/>
                  <w:lang w:eastAsia="ru-RU"/>
                </w:rPr>
                <w:lastRenderedPageBreak/>
                <w:t>и ведения базы данных трудоспособных граждан,</w:t>
              </w:r>
              <w:r w:rsidRPr="00B80F14">
                <w:rPr>
                  <w:rFonts w:ascii="Times New Roman" w:eastAsia="Times New Roman" w:hAnsi="Times New Roman" w:cs="Times New Roman"/>
                  <w:i/>
                  <w:iCs/>
                  <w:color w:val="000000"/>
                  <w:lang w:eastAsia="ru-RU"/>
                </w:rPr>
                <w:br/>
                <w:t>не занятых в экономике, включая взаимодействие</w:t>
              </w:r>
              <w:r w:rsidRPr="00B80F14">
                <w:rPr>
                  <w:rFonts w:ascii="Times New Roman" w:eastAsia="Times New Roman" w:hAnsi="Times New Roman" w:cs="Times New Roman"/>
                  <w:i/>
                  <w:iCs/>
                  <w:color w:val="000000"/>
                  <w:lang w:eastAsia="ru-RU"/>
                </w:rPr>
                <w:br/>
                <w:t>в этих целях государственных органов и организаций</w:t>
              </w:r>
              <w:r w:rsidRPr="00B80F14">
                <w:rPr>
                  <w:rFonts w:ascii="Times New Roman" w:eastAsia="Times New Roman" w:hAnsi="Times New Roman" w:cs="Times New Roman"/>
                  <w:i/>
                  <w:iCs/>
                  <w:color w:val="000000"/>
                  <w:lang w:eastAsia="ru-RU"/>
                </w:rPr>
                <w:br/>
                <w:t>(в редакции постановления</w:t>
              </w:r>
              <w:r w:rsidRPr="00B80F14">
                <w:rPr>
                  <w:rFonts w:ascii="Times New Roman" w:eastAsia="Times New Roman" w:hAnsi="Times New Roman" w:cs="Times New Roman"/>
                  <w:i/>
                  <w:iCs/>
                  <w:color w:val="000000"/>
                  <w:lang w:eastAsia="ru-RU"/>
                </w:rPr>
                <w:br/>
                <w:t>Совета Министров</w:t>
              </w:r>
              <w:r w:rsidRPr="00B80F14">
                <w:rPr>
                  <w:rFonts w:ascii="Times New Roman" w:eastAsia="Times New Roman" w:hAnsi="Times New Roman" w:cs="Times New Roman"/>
                  <w:i/>
                  <w:iCs/>
                  <w:color w:val="000000"/>
                  <w:lang w:eastAsia="ru-RU"/>
                </w:rPr>
                <w:br/>
                <w:t>Республики Беларусь</w:t>
              </w:r>
              <w:r w:rsidRPr="00B80F14">
                <w:rPr>
                  <w:rFonts w:ascii="Times New Roman" w:eastAsia="Times New Roman" w:hAnsi="Times New Roman" w:cs="Times New Roman"/>
                  <w:i/>
                  <w:iCs/>
                  <w:color w:val="000000"/>
                  <w:lang w:eastAsia="ru-RU"/>
                </w:rPr>
                <w:br/>
                <w:t>08.12.2018 № 881)</w:t>
              </w:r>
            </w:ins>
          </w:p>
        </w:tc>
      </w:tr>
    </w:tbl>
    <w:p w:rsidR="00B80F14" w:rsidRPr="00B80F14" w:rsidRDefault="00B80F14" w:rsidP="00B80F14">
      <w:pPr>
        <w:shd w:val="clear" w:color="auto" w:fill="FFFFFF"/>
        <w:spacing w:before="360" w:after="360" w:line="240" w:lineRule="auto"/>
        <w:rPr>
          <w:rFonts w:ascii="Times New Roman" w:eastAsia="Times New Roman" w:hAnsi="Times New Roman" w:cs="Times New Roman"/>
          <w:b/>
          <w:bCs/>
          <w:color w:val="000000"/>
          <w:sz w:val="24"/>
          <w:szCs w:val="24"/>
          <w:lang w:eastAsia="ru-RU"/>
        </w:rPr>
      </w:pPr>
      <w:r w:rsidRPr="00B80F14">
        <w:rPr>
          <w:rFonts w:ascii="Times New Roman" w:eastAsia="Times New Roman" w:hAnsi="Times New Roman" w:cs="Times New Roman"/>
          <w:b/>
          <w:bCs/>
          <w:color w:val="000000"/>
          <w:sz w:val="24"/>
          <w:szCs w:val="24"/>
          <w:lang w:eastAsia="ru-RU"/>
        </w:rPr>
        <w:lastRenderedPageBreak/>
        <w:t>ПЕРЕЧЕН</w:t>
      </w:r>
      <w:ins w:id="117" w:author="Unknown" w:date="2018-12-14T00:00:00Z">
        <w:r w:rsidRPr="0022665B">
          <w:rPr>
            <w:rFonts w:ascii="Times New Roman" w:eastAsia="Times New Roman" w:hAnsi="Times New Roman" w:cs="Times New Roman"/>
            <w:b/>
            <w:bCs/>
            <w:sz w:val="24"/>
            <w:szCs w:val="24"/>
            <w:u w:val="single"/>
            <w:lang w:eastAsia="ru-RU"/>
          </w:rPr>
          <w:t>Ь</w:t>
        </w:r>
        <w:r w:rsidRPr="00B80F14">
          <w:rPr>
            <w:rFonts w:ascii="Times New Roman" w:eastAsia="Times New Roman" w:hAnsi="Times New Roman" w:cs="Times New Roman"/>
            <w:b/>
            <w:bCs/>
            <w:color w:val="000000"/>
            <w:sz w:val="24"/>
            <w:szCs w:val="24"/>
            <w:lang w:eastAsia="ru-RU"/>
          </w:rPr>
          <w:br/>
          <w:t>государственных органов и иных организаций, представляющих для формирования базы данных списки идентификационных номеров отдельно по каждой категории граждан</w:t>
        </w:r>
      </w:ins>
    </w:p>
    <w:tbl>
      <w:tblPr>
        <w:tblW w:w="5000" w:type="pct"/>
        <w:shd w:val="clear" w:color="auto" w:fill="FFFFFF"/>
        <w:tblCellMar>
          <w:left w:w="0" w:type="dxa"/>
          <w:right w:w="0" w:type="dxa"/>
        </w:tblCellMar>
        <w:tblLook w:val="04A0"/>
      </w:tblPr>
      <w:tblGrid>
        <w:gridCol w:w="3441"/>
        <w:gridCol w:w="5926"/>
      </w:tblGrid>
      <w:tr w:rsidR="00B80F14" w:rsidRPr="00B80F14" w:rsidTr="00B80F14">
        <w:trPr>
          <w:trHeight w:val="240"/>
        </w:trPr>
        <w:tc>
          <w:tcPr>
            <w:tcW w:w="3850" w:type="dxa"/>
            <w:tcBorders>
              <w:top w:val="single" w:sz="4" w:space="0" w:color="auto"/>
              <w:left w:val="nil"/>
              <w:bottom w:val="single" w:sz="4" w:space="0" w:color="auto"/>
              <w:right w:val="single" w:sz="4" w:space="0" w:color="auto"/>
            </w:tcBorders>
            <w:shd w:val="clear" w:color="auto" w:fill="FFFFFF"/>
            <w:tcMar>
              <w:top w:w="0" w:type="dxa"/>
              <w:left w:w="6" w:type="dxa"/>
              <w:bottom w:w="0" w:type="dxa"/>
              <w:right w:w="6" w:type="dxa"/>
            </w:tcMar>
            <w:vAlign w:val="center"/>
            <w:hideMark/>
          </w:tcPr>
          <w:p w:rsidR="00B80F14" w:rsidRPr="00B80F14" w:rsidRDefault="00B80F14" w:rsidP="00B80F14">
            <w:pPr>
              <w:spacing w:after="0" w:line="240" w:lineRule="auto"/>
              <w:jc w:val="center"/>
              <w:rPr>
                <w:rFonts w:ascii="Times New Roman" w:eastAsia="Times New Roman" w:hAnsi="Times New Roman" w:cs="Times New Roman"/>
                <w:color w:val="000000"/>
                <w:sz w:val="20"/>
                <w:szCs w:val="20"/>
                <w:lang w:eastAsia="ru-RU"/>
              </w:rPr>
            </w:pPr>
            <w:r w:rsidRPr="00B80F14">
              <w:rPr>
                <w:rFonts w:ascii="Times New Roman" w:eastAsia="Times New Roman" w:hAnsi="Times New Roman" w:cs="Times New Roman"/>
                <w:color w:val="000000"/>
                <w:sz w:val="20"/>
                <w:szCs w:val="20"/>
                <w:lang w:eastAsia="ru-RU"/>
              </w:rPr>
              <w:t>Наименование государственных органов, иных организаций</w:t>
            </w:r>
          </w:p>
        </w:tc>
        <w:tc>
          <w:tcPr>
            <w:tcW w:w="6740" w:type="dxa"/>
            <w:tcBorders>
              <w:top w:val="single" w:sz="4" w:space="0" w:color="auto"/>
              <w:left w:val="single" w:sz="4" w:space="0" w:color="auto"/>
              <w:bottom w:val="single" w:sz="4" w:space="0" w:color="auto"/>
              <w:right w:val="nil"/>
            </w:tcBorders>
            <w:shd w:val="clear" w:color="auto" w:fill="FFFFFF"/>
            <w:tcMar>
              <w:top w:w="0" w:type="dxa"/>
              <w:left w:w="6" w:type="dxa"/>
              <w:bottom w:w="0" w:type="dxa"/>
              <w:right w:w="6" w:type="dxa"/>
            </w:tcMar>
            <w:vAlign w:val="center"/>
            <w:hideMark/>
          </w:tcPr>
          <w:p w:rsidR="00B80F14" w:rsidRPr="00B80F14" w:rsidRDefault="00B80F14" w:rsidP="00B80F14">
            <w:pPr>
              <w:spacing w:after="0" w:line="240" w:lineRule="auto"/>
              <w:jc w:val="center"/>
              <w:rPr>
                <w:rFonts w:ascii="Times New Roman" w:eastAsia="Times New Roman" w:hAnsi="Times New Roman" w:cs="Times New Roman"/>
                <w:color w:val="000000"/>
                <w:sz w:val="20"/>
                <w:szCs w:val="20"/>
                <w:lang w:eastAsia="ru-RU"/>
              </w:rPr>
            </w:pPr>
            <w:r w:rsidRPr="00B80F14">
              <w:rPr>
                <w:rFonts w:ascii="Times New Roman" w:eastAsia="Times New Roman" w:hAnsi="Times New Roman" w:cs="Times New Roman"/>
                <w:color w:val="000000"/>
                <w:sz w:val="20"/>
                <w:szCs w:val="20"/>
                <w:lang w:eastAsia="ru-RU"/>
              </w:rPr>
              <w:t>Категории граждан</w:t>
            </w:r>
          </w:p>
        </w:tc>
      </w:tr>
      <w:tr w:rsidR="00B80F14" w:rsidRPr="00B80F14" w:rsidTr="00B80F14">
        <w:trPr>
          <w:trHeight w:val="240"/>
        </w:trPr>
        <w:tc>
          <w:tcPr>
            <w:tcW w:w="3850" w:type="dxa"/>
            <w:tcBorders>
              <w:top w:val="single" w:sz="4" w:space="0" w:color="auto"/>
              <w:left w:val="nil"/>
              <w:bottom w:val="nil"/>
              <w:right w:val="nil"/>
            </w:tcBorders>
            <w:shd w:val="clear" w:color="auto" w:fill="FFFFFF"/>
            <w:tcMar>
              <w:top w:w="0" w:type="dxa"/>
              <w:left w:w="6" w:type="dxa"/>
              <w:bottom w:w="0" w:type="dxa"/>
              <w:right w:w="6" w:type="dxa"/>
            </w:tcMar>
            <w:hideMark/>
          </w:tcPr>
          <w:p w:rsidR="00B80F14" w:rsidRPr="00B80F14" w:rsidRDefault="00B80F14" w:rsidP="00B80F14">
            <w:pPr>
              <w:spacing w:before="120" w:after="0" w:line="240" w:lineRule="auto"/>
              <w:rPr>
                <w:rFonts w:ascii="Times New Roman" w:eastAsia="Times New Roman" w:hAnsi="Times New Roman" w:cs="Times New Roman"/>
                <w:color w:val="000000"/>
                <w:sz w:val="20"/>
                <w:szCs w:val="20"/>
                <w:lang w:eastAsia="ru-RU"/>
              </w:rPr>
            </w:pPr>
            <w:r w:rsidRPr="00B80F14">
              <w:rPr>
                <w:rFonts w:ascii="Times New Roman" w:eastAsia="Times New Roman" w:hAnsi="Times New Roman" w:cs="Times New Roman"/>
                <w:color w:val="000000"/>
                <w:sz w:val="20"/>
                <w:szCs w:val="20"/>
                <w:lang w:eastAsia="ru-RU"/>
              </w:rPr>
              <w:t>1. Облисполкомы, Минский горисполком</w:t>
            </w:r>
          </w:p>
        </w:tc>
        <w:tc>
          <w:tcPr>
            <w:tcW w:w="6740" w:type="dxa"/>
            <w:tcBorders>
              <w:top w:val="single" w:sz="4" w:space="0" w:color="auto"/>
              <w:left w:val="nil"/>
              <w:bottom w:val="nil"/>
              <w:right w:val="nil"/>
            </w:tcBorders>
            <w:shd w:val="clear" w:color="auto" w:fill="FFFFFF"/>
            <w:tcMar>
              <w:top w:w="0" w:type="dxa"/>
              <w:left w:w="6" w:type="dxa"/>
              <w:bottom w:w="0" w:type="dxa"/>
              <w:right w:w="6" w:type="dxa"/>
            </w:tcMar>
            <w:hideMark/>
          </w:tcPr>
          <w:p w:rsidR="00B80F14" w:rsidRPr="00B80F14" w:rsidRDefault="00B80F14" w:rsidP="00B80F14">
            <w:pPr>
              <w:spacing w:before="120" w:after="0" w:line="240" w:lineRule="auto"/>
              <w:rPr>
                <w:rFonts w:ascii="Times New Roman" w:eastAsia="Times New Roman" w:hAnsi="Times New Roman" w:cs="Times New Roman"/>
                <w:color w:val="000000"/>
                <w:sz w:val="20"/>
                <w:szCs w:val="20"/>
                <w:lang w:eastAsia="ru-RU"/>
              </w:rPr>
            </w:pPr>
            <w:proofErr w:type="gramStart"/>
            <w:ins w:id="118" w:author="Unknown" w:date="2019-05-30T00:00:00Z">
              <w:r w:rsidRPr="00B80F14">
                <w:rPr>
                  <w:rFonts w:ascii="Times New Roman" w:eastAsia="Times New Roman" w:hAnsi="Times New Roman" w:cs="Times New Roman"/>
                  <w:color w:val="000000"/>
                  <w:sz w:val="20"/>
                  <w:szCs w:val="20"/>
                  <w:lang w:eastAsia="ru-RU"/>
                </w:rPr>
                <w:t>граждане, являющиеся плательщиками жилищно-коммунальных услуг в соответствии с </w:t>
              </w:r>
              <w:r w:rsidR="002157A2" w:rsidRPr="00B80F14">
                <w:rPr>
                  <w:rFonts w:ascii="Times New Roman" w:eastAsia="Times New Roman" w:hAnsi="Times New Roman" w:cs="Times New Roman"/>
                  <w:color w:val="000000"/>
                  <w:sz w:val="20"/>
                  <w:szCs w:val="20"/>
                  <w:lang w:eastAsia="ru-RU"/>
                </w:rPr>
                <w:fldChar w:fldCharType="begin"/>
              </w:r>
              <w:r w:rsidRPr="00B80F14">
                <w:rPr>
                  <w:rFonts w:ascii="Times New Roman" w:eastAsia="Times New Roman" w:hAnsi="Times New Roman" w:cs="Times New Roman"/>
                  <w:color w:val="000000"/>
                  <w:sz w:val="20"/>
                  <w:szCs w:val="20"/>
                  <w:lang w:eastAsia="ru-RU"/>
                </w:rPr>
                <w:instrText xml:space="preserve"> HYPERLINK "https://bii.by/tx.dll?d=283297&amp;a=1" \l "a1" \o "+" </w:instrText>
              </w:r>
              <w:r w:rsidR="002157A2" w:rsidRPr="00B80F14">
                <w:rPr>
                  <w:rFonts w:ascii="Times New Roman" w:eastAsia="Times New Roman" w:hAnsi="Times New Roman" w:cs="Times New Roman"/>
                  <w:color w:val="000000"/>
                  <w:sz w:val="20"/>
                  <w:szCs w:val="20"/>
                  <w:lang w:eastAsia="ru-RU"/>
                </w:rPr>
                <w:fldChar w:fldCharType="separate"/>
              </w:r>
              <w:r w:rsidRPr="00B80F14">
                <w:rPr>
                  <w:rFonts w:ascii="Times New Roman" w:eastAsia="Times New Roman" w:hAnsi="Times New Roman" w:cs="Times New Roman"/>
                  <w:color w:val="0000FF"/>
                  <w:sz w:val="20"/>
                  <w:u w:val="single"/>
                  <w:lang w:eastAsia="ru-RU"/>
                </w:rPr>
                <w:t>постановлением</w:t>
              </w:r>
              <w:r w:rsidR="002157A2" w:rsidRPr="00B80F14">
                <w:rPr>
                  <w:rFonts w:ascii="Times New Roman" w:eastAsia="Times New Roman" w:hAnsi="Times New Roman" w:cs="Times New Roman"/>
                  <w:color w:val="000000"/>
                  <w:sz w:val="20"/>
                  <w:szCs w:val="20"/>
                  <w:lang w:eastAsia="ru-RU"/>
                </w:rPr>
                <w:fldChar w:fldCharType="end"/>
              </w:r>
              <w:r w:rsidRPr="00B80F14">
                <w:rPr>
                  <w:rFonts w:ascii="Times New Roman" w:eastAsia="Times New Roman" w:hAnsi="Times New Roman" w:cs="Times New Roman"/>
                  <w:color w:val="000000"/>
                  <w:sz w:val="20"/>
                  <w:szCs w:val="20"/>
                  <w:lang w:eastAsia="ru-RU"/>
                </w:rPr>
                <w:t> Совета Министров Республики Беларусь от 12 июня 2014 г. № 571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w:t>
              </w:r>
              <w:proofErr w:type="gramEnd"/>
              <w:r w:rsidRPr="00B80F14">
                <w:rPr>
                  <w:rFonts w:ascii="Times New Roman" w:eastAsia="Times New Roman" w:hAnsi="Times New Roman" w:cs="Times New Roman"/>
                  <w:color w:val="000000"/>
                  <w:sz w:val="20"/>
                  <w:szCs w:val="20"/>
                  <w:lang w:eastAsia="ru-RU"/>
                </w:rPr>
                <w:t xml:space="preserve"> </w:t>
              </w:r>
              <w:proofErr w:type="gramStart"/>
              <w:r w:rsidRPr="00B80F14">
                <w:rPr>
                  <w:rFonts w:ascii="Times New Roman" w:eastAsia="Times New Roman" w:hAnsi="Times New Roman" w:cs="Times New Roman"/>
                  <w:color w:val="000000"/>
                  <w:sz w:val="20"/>
                  <w:szCs w:val="20"/>
                  <w:lang w:eastAsia="ru-RU"/>
                </w:rPr>
                <w:t>их структурных элементов» (далее – плательщики ЖКУ), проживающие в домах товариществ собственников и организаций застройщиков, не осуществляющих расчет за потребленные жилищно-коммунальные услуги с использованием автоматизированной информационной системы расчетов за потребленные населением жилищно-коммунальные и другие услуги</w:t>
              </w:r>
            </w:ins>
            <w:proofErr w:type="gramEnd"/>
          </w:p>
        </w:tc>
      </w:tr>
      <w:tr w:rsidR="00B80F14" w:rsidRPr="00B80F14" w:rsidTr="00B80F14">
        <w:trPr>
          <w:trHeight w:val="238"/>
        </w:trPr>
        <w:tc>
          <w:tcPr>
            <w:tcW w:w="3850" w:type="dxa"/>
            <w:vMerge w:val="restart"/>
            <w:tcBorders>
              <w:top w:val="nil"/>
              <w:left w:val="nil"/>
              <w:bottom w:val="nil"/>
              <w:right w:val="nil"/>
            </w:tcBorders>
            <w:shd w:val="clear" w:color="auto" w:fill="FFFFFF"/>
            <w:tcMar>
              <w:top w:w="0" w:type="dxa"/>
              <w:left w:w="6" w:type="dxa"/>
              <w:bottom w:w="0" w:type="dxa"/>
              <w:right w:w="6" w:type="dxa"/>
            </w:tcMar>
            <w:hideMark/>
          </w:tcPr>
          <w:p w:rsidR="00B80F14" w:rsidRPr="00B80F14" w:rsidRDefault="00B80F14" w:rsidP="00B80F14">
            <w:pPr>
              <w:spacing w:before="120" w:after="0" w:line="240" w:lineRule="auto"/>
              <w:rPr>
                <w:rFonts w:ascii="Times New Roman" w:eastAsia="Times New Roman" w:hAnsi="Times New Roman" w:cs="Times New Roman"/>
                <w:color w:val="000000"/>
                <w:sz w:val="20"/>
                <w:szCs w:val="20"/>
                <w:lang w:eastAsia="ru-RU"/>
              </w:rPr>
            </w:pPr>
            <w:r w:rsidRPr="00B80F14">
              <w:rPr>
                <w:rFonts w:ascii="Times New Roman" w:eastAsia="Times New Roman" w:hAnsi="Times New Roman" w:cs="Times New Roman"/>
                <w:color w:val="000000"/>
                <w:sz w:val="20"/>
                <w:szCs w:val="20"/>
                <w:lang w:eastAsia="ru-RU"/>
              </w:rPr>
              <w:t>2. Открытое акционерное общество «Небанковская кредитно-финансовая организация «Единое расчетное и информационное пространство»</w:t>
            </w:r>
          </w:p>
        </w:tc>
        <w:tc>
          <w:tcPr>
            <w:tcW w:w="6740" w:type="dxa"/>
            <w:tcBorders>
              <w:top w:val="nil"/>
              <w:left w:val="nil"/>
              <w:bottom w:val="nil"/>
              <w:right w:val="nil"/>
            </w:tcBorders>
            <w:shd w:val="clear" w:color="auto" w:fill="FFFFFF"/>
            <w:tcMar>
              <w:top w:w="0" w:type="dxa"/>
              <w:left w:w="6" w:type="dxa"/>
              <w:bottom w:w="0" w:type="dxa"/>
              <w:right w:w="6" w:type="dxa"/>
            </w:tcMar>
            <w:hideMark/>
          </w:tcPr>
          <w:p w:rsidR="00B80F14" w:rsidRPr="00B80F14" w:rsidRDefault="00B80F14" w:rsidP="00B80F14">
            <w:pPr>
              <w:spacing w:before="120" w:after="0" w:line="240" w:lineRule="auto"/>
              <w:rPr>
                <w:rFonts w:ascii="Times New Roman" w:eastAsia="Times New Roman" w:hAnsi="Times New Roman" w:cs="Times New Roman"/>
                <w:color w:val="000000"/>
                <w:sz w:val="20"/>
                <w:szCs w:val="20"/>
                <w:lang w:eastAsia="ru-RU"/>
              </w:rPr>
            </w:pPr>
            <w:r w:rsidRPr="00B80F14">
              <w:rPr>
                <w:rFonts w:ascii="Times New Roman" w:eastAsia="Times New Roman" w:hAnsi="Times New Roman" w:cs="Times New Roman"/>
                <w:color w:val="000000"/>
                <w:sz w:val="20"/>
                <w:szCs w:val="20"/>
                <w:lang w:eastAsia="ru-RU"/>
              </w:rPr>
              <w:t xml:space="preserve">граждане, имеющие ребенка в возрасте до 7 лет, в том </w:t>
            </w:r>
            <w:proofErr w:type="gramStart"/>
            <w:r w:rsidRPr="00B80F14">
              <w:rPr>
                <w:rFonts w:ascii="Times New Roman" w:eastAsia="Times New Roman" w:hAnsi="Times New Roman" w:cs="Times New Roman"/>
                <w:color w:val="000000"/>
                <w:sz w:val="20"/>
                <w:szCs w:val="20"/>
                <w:lang w:eastAsia="ru-RU"/>
              </w:rPr>
              <w:t>числе</w:t>
            </w:r>
            <w:proofErr w:type="gramEnd"/>
            <w:r w:rsidRPr="00B80F14">
              <w:rPr>
                <w:rFonts w:ascii="Times New Roman" w:eastAsia="Times New Roman" w:hAnsi="Times New Roman" w:cs="Times New Roman"/>
                <w:color w:val="000000"/>
                <w:sz w:val="20"/>
                <w:szCs w:val="20"/>
                <w:lang w:eastAsia="ru-RU"/>
              </w:rPr>
              <w:t xml:space="preserve"> если ребенок достиг 7-летнего возраста в полугодии, за которое формируется (сформирована) база данных</w:t>
            </w:r>
          </w:p>
        </w:tc>
      </w:tr>
      <w:tr w:rsidR="00B80F14" w:rsidRPr="00B80F14" w:rsidTr="00B80F14">
        <w:trPr>
          <w:trHeight w:val="240"/>
        </w:trPr>
        <w:tc>
          <w:tcPr>
            <w:tcW w:w="0" w:type="auto"/>
            <w:vMerge/>
            <w:tcBorders>
              <w:top w:val="nil"/>
              <w:left w:val="nil"/>
              <w:bottom w:val="nil"/>
              <w:right w:val="nil"/>
            </w:tcBorders>
            <w:shd w:val="clear" w:color="auto" w:fill="FFFFFF"/>
            <w:vAlign w:val="center"/>
            <w:hideMark/>
          </w:tcPr>
          <w:p w:rsidR="00B80F14" w:rsidRPr="00B80F14" w:rsidRDefault="00B80F14" w:rsidP="00B80F14">
            <w:pPr>
              <w:spacing w:after="0" w:line="240" w:lineRule="auto"/>
              <w:rPr>
                <w:rFonts w:ascii="Times New Roman" w:eastAsia="Times New Roman" w:hAnsi="Times New Roman" w:cs="Times New Roman"/>
                <w:color w:val="000000"/>
                <w:sz w:val="20"/>
                <w:szCs w:val="20"/>
                <w:lang w:eastAsia="ru-RU"/>
              </w:rPr>
            </w:pPr>
          </w:p>
        </w:tc>
        <w:tc>
          <w:tcPr>
            <w:tcW w:w="6740" w:type="dxa"/>
            <w:tcBorders>
              <w:top w:val="nil"/>
              <w:left w:val="nil"/>
              <w:bottom w:val="nil"/>
              <w:right w:val="nil"/>
            </w:tcBorders>
            <w:shd w:val="clear" w:color="auto" w:fill="FFFFFF"/>
            <w:tcMar>
              <w:top w:w="0" w:type="dxa"/>
              <w:left w:w="6" w:type="dxa"/>
              <w:bottom w:w="0" w:type="dxa"/>
              <w:right w:w="6" w:type="dxa"/>
            </w:tcMar>
            <w:hideMark/>
          </w:tcPr>
          <w:p w:rsidR="00B80F14" w:rsidRPr="00B80F14" w:rsidRDefault="00B80F14" w:rsidP="00B80F14">
            <w:pPr>
              <w:spacing w:before="120" w:after="0" w:line="240" w:lineRule="auto"/>
              <w:rPr>
                <w:rFonts w:ascii="Times New Roman" w:eastAsia="Times New Roman" w:hAnsi="Times New Roman" w:cs="Times New Roman"/>
                <w:color w:val="000000"/>
                <w:sz w:val="20"/>
                <w:szCs w:val="20"/>
                <w:lang w:eastAsia="ru-RU"/>
              </w:rPr>
            </w:pPr>
            <w:proofErr w:type="gramStart"/>
            <w:ins w:id="119" w:author="Unknown" w:date="2022-03-31T00:00:00Z">
              <w:r w:rsidRPr="00B80F14">
                <w:rPr>
                  <w:rFonts w:ascii="Times New Roman" w:eastAsia="Times New Roman" w:hAnsi="Times New Roman" w:cs="Times New Roman"/>
                  <w:color w:val="000000"/>
                  <w:sz w:val="20"/>
                  <w:szCs w:val="20"/>
                  <w:lang w:eastAsia="ru-RU"/>
                </w:rPr>
                <w:t>граждане, являющиеся плательщиками ЖКУ из числа собственников жилого помещения, нанимателей жилого помещения, арендаторов жилого помещения, лизингополучателей, заключивших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членов организации застройщиков, дольщиков, заключивших договор, предусматривающий передачу им во владение и пользование объекта долевого строительства</w:t>
              </w:r>
            </w:ins>
            <w:proofErr w:type="gramEnd"/>
          </w:p>
        </w:tc>
      </w:tr>
      <w:tr w:rsidR="00B80F14" w:rsidRPr="00B80F14" w:rsidTr="00B80F14">
        <w:trPr>
          <w:trHeight w:val="240"/>
        </w:trPr>
        <w:tc>
          <w:tcPr>
            <w:tcW w:w="3850" w:type="dxa"/>
            <w:vMerge w:val="restart"/>
            <w:tcBorders>
              <w:top w:val="nil"/>
              <w:left w:val="nil"/>
              <w:bottom w:val="nil"/>
              <w:right w:val="nil"/>
            </w:tcBorders>
            <w:shd w:val="clear" w:color="auto" w:fill="FFFFFF"/>
            <w:tcMar>
              <w:top w:w="0" w:type="dxa"/>
              <w:left w:w="6" w:type="dxa"/>
              <w:bottom w:w="0" w:type="dxa"/>
              <w:right w:w="6" w:type="dxa"/>
            </w:tcMar>
            <w:hideMark/>
          </w:tcPr>
          <w:p w:rsidR="00B80F14" w:rsidRPr="00B80F14" w:rsidRDefault="00B80F14" w:rsidP="00B80F14">
            <w:pPr>
              <w:spacing w:before="120" w:after="0" w:line="240" w:lineRule="auto"/>
              <w:rPr>
                <w:rFonts w:ascii="Times New Roman" w:eastAsia="Times New Roman" w:hAnsi="Times New Roman" w:cs="Times New Roman"/>
                <w:color w:val="000000"/>
                <w:sz w:val="20"/>
                <w:szCs w:val="20"/>
                <w:lang w:eastAsia="ru-RU"/>
              </w:rPr>
            </w:pPr>
            <w:r w:rsidRPr="00B80F14">
              <w:rPr>
                <w:rFonts w:ascii="Times New Roman" w:eastAsia="Times New Roman" w:hAnsi="Times New Roman" w:cs="Times New Roman"/>
                <w:color w:val="000000"/>
                <w:sz w:val="20"/>
                <w:szCs w:val="20"/>
                <w:lang w:eastAsia="ru-RU"/>
              </w:rPr>
              <w:t>3. Научно-производственное государственное республиканское унитарное предприятие «Национальное кадастровое агентство»</w:t>
            </w:r>
          </w:p>
        </w:tc>
        <w:tc>
          <w:tcPr>
            <w:tcW w:w="6740" w:type="dxa"/>
            <w:tcBorders>
              <w:top w:val="nil"/>
              <w:left w:val="nil"/>
              <w:bottom w:val="nil"/>
              <w:right w:val="nil"/>
            </w:tcBorders>
            <w:shd w:val="clear" w:color="auto" w:fill="FFFFFF"/>
            <w:tcMar>
              <w:top w:w="0" w:type="dxa"/>
              <w:left w:w="6" w:type="dxa"/>
              <w:bottom w:w="0" w:type="dxa"/>
              <w:right w:w="6" w:type="dxa"/>
            </w:tcMar>
            <w:hideMark/>
          </w:tcPr>
          <w:p w:rsidR="00B80F14" w:rsidRPr="00B80F14" w:rsidRDefault="00B80F14" w:rsidP="00B80F14">
            <w:pPr>
              <w:spacing w:before="120" w:after="0" w:line="240" w:lineRule="auto"/>
              <w:rPr>
                <w:rFonts w:ascii="Times New Roman" w:eastAsia="Times New Roman" w:hAnsi="Times New Roman" w:cs="Times New Roman"/>
                <w:color w:val="000000"/>
                <w:sz w:val="20"/>
                <w:szCs w:val="20"/>
                <w:lang w:eastAsia="ru-RU"/>
              </w:rPr>
            </w:pPr>
            <w:r w:rsidRPr="00B80F14">
              <w:rPr>
                <w:rFonts w:ascii="Times New Roman" w:eastAsia="Times New Roman" w:hAnsi="Times New Roman" w:cs="Times New Roman"/>
                <w:color w:val="000000"/>
                <w:sz w:val="20"/>
                <w:szCs w:val="20"/>
                <w:lang w:eastAsia="ru-RU"/>
              </w:rPr>
              <w:t>граждане, являющиеся собственниками (сособственниками) одноквартирных, блокированных жилых домов, квартир в блокированных жилых домах, права на которые зарегистрированы в едином государственном регистре недвижимого имущества, прав на него и сделок с ним</w:t>
            </w:r>
          </w:p>
        </w:tc>
      </w:tr>
      <w:tr w:rsidR="00B80F14" w:rsidRPr="00B80F14" w:rsidTr="00B80F14">
        <w:trPr>
          <w:trHeight w:val="240"/>
        </w:trPr>
        <w:tc>
          <w:tcPr>
            <w:tcW w:w="0" w:type="auto"/>
            <w:vMerge/>
            <w:tcBorders>
              <w:top w:val="nil"/>
              <w:left w:val="nil"/>
              <w:bottom w:val="nil"/>
              <w:right w:val="nil"/>
            </w:tcBorders>
            <w:shd w:val="clear" w:color="auto" w:fill="FFFFFF"/>
            <w:vAlign w:val="center"/>
            <w:hideMark/>
          </w:tcPr>
          <w:p w:rsidR="00B80F14" w:rsidRPr="00B80F14" w:rsidRDefault="00B80F14" w:rsidP="00B80F14">
            <w:pPr>
              <w:spacing w:after="0" w:line="240" w:lineRule="auto"/>
              <w:rPr>
                <w:rFonts w:ascii="Times New Roman" w:eastAsia="Times New Roman" w:hAnsi="Times New Roman" w:cs="Times New Roman"/>
                <w:color w:val="000000"/>
                <w:sz w:val="20"/>
                <w:szCs w:val="20"/>
                <w:lang w:eastAsia="ru-RU"/>
              </w:rPr>
            </w:pPr>
          </w:p>
        </w:tc>
        <w:tc>
          <w:tcPr>
            <w:tcW w:w="6740" w:type="dxa"/>
            <w:tcBorders>
              <w:top w:val="nil"/>
              <w:left w:val="nil"/>
              <w:bottom w:val="nil"/>
              <w:right w:val="nil"/>
            </w:tcBorders>
            <w:shd w:val="clear" w:color="auto" w:fill="FFFFFF"/>
            <w:tcMar>
              <w:top w:w="0" w:type="dxa"/>
              <w:left w:w="6" w:type="dxa"/>
              <w:bottom w:w="0" w:type="dxa"/>
              <w:right w:w="6" w:type="dxa"/>
            </w:tcMar>
            <w:hideMark/>
          </w:tcPr>
          <w:p w:rsidR="00B80F14" w:rsidRPr="00B80F14" w:rsidRDefault="00B80F14" w:rsidP="00B80F14">
            <w:pPr>
              <w:spacing w:before="120" w:after="0" w:line="240" w:lineRule="auto"/>
              <w:rPr>
                <w:rFonts w:ascii="Times New Roman" w:eastAsia="Times New Roman" w:hAnsi="Times New Roman" w:cs="Times New Roman"/>
                <w:color w:val="000000"/>
                <w:sz w:val="20"/>
                <w:szCs w:val="20"/>
                <w:lang w:eastAsia="ru-RU"/>
              </w:rPr>
            </w:pPr>
            <w:proofErr w:type="gramStart"/>
            <w:ins w:id="120" w:author="Unknown" w:date="2018-12-14T00:00:00Z">
              <w:r w:rsidRPr="00B80F14">
                <w:rPr>
                  <w:rFonts w:ascii="Times New Roman" w:eastAsia="Times New Roman" w:hAnsi="Times New Roman" w:cs="Times New Roman"/>
                  <w:color w:val="000000"/>
                  <w:sz w:val="20"/>
                  <w:szCs w:val="20"/>
                  <w:lang w:eastAsia="ru-RU"/>
                </w:rPr>
                <w:t>граждане, являющиеся правообладателями земельных участков (долей в праве на земельные участки), находящихся на территории Республики Беларусь (за исключением городов Бреста, Витебска, Гомеля, Гродно, Минска, Могилева), предоставленных для ведения личного подсобного хозяйства, традиционных народных промыслов (ремесел), ведения крестьянского (фермерского) хозяйства, огородничества, сенокошения, выпаса сельскохозяйственных животных, строительства и обслуживания жилого дома, в том числе строительства и (или) обслуживания одноквартирного, блокированного жилого дома</w:t>
              </w:r>
              <w:proofErr w:type="gramEnd"/>
              <w:r w:rsidRPr="00B80F14">
                <w:rPr>
                  <w:rFonts w:ascii="Times New Roman" w:eastAsia="Times New Roman" w:hAnsi="Times New Roman" w:cs="Times New Roman"/>
                  <w:color w:val="000000"/>
                  <w:sz w:val="20"/>
                  <w:szCs w:val="20"/>
                  <w:lang w:eastAsia="ru-RU"/>
                </w:rPr>
                <w:t xml:space="preserve">, обслуживания зарегистрированной </w:t>
              </w:r>
              <w:r w:rsidRPr="00B80F14">
                <w:rPr>
                  <w:rFonts w:ascii="Times New Roman" w:eastAsia="Times New Roman" w:hAnsi="Times New Roman" w:cs="Times New Roman"/>
                  <w:color w:val="000000"/>
                  <w:sz w:val="20"/>
                  <w:szCs w:val="20"/>
                  <w:lang w:eastAsia="ru-RU"/>
                </w:rPr>
                <w:lastRenderedPageBreak/>
                <w:t>организацией по государственной регистрации квартиры в блокированном жилом доме, права на которые зарегистрированы в едином государственном регистре недвижимого имущества, прав на него и сделок с ним</w:t>
              </w:r>
            </w:ins>
          </w:p>
        </w:tc>
      </w:tr>
      <w:tr w:rsidR="00B80F14" w:rsidRPr="00B80F14" w:rsidTr="00B80F14">
        <w:trPr>
          <w:trHeight w:val="240"/>
        </w:trPr>
        <w:tc>
          <w:tcPr>
            <w:tcW w:w="3850" w:type="dxa"/>
            <w:tcBorders>
              <w:top w:val="nil"/>
              <w:left w:val="nil"/>
              <w:bottom w:val="single" w:sz="4" w:space="0" w:color="auto"/>
              <w:right w:val="nil"/>
            </w:tcBorders>
            <w:shd w:val="clear" w:color="auto" w:fill="FFFFFF"/>
            <w:tcMar>
              <w:top w:w="0" w:type="dxa"/>
              <w:left w:w="6" w:type="dxa"/>
              <w:bottom w:w="0" w:type="dxa"/>
              <w:right w:w="6" w:type="dxa"/>
            </w:tcMar>
            <w:vAlign w:val="center"/>
            <w:hideMark/>
          </w:tcPr>
          <w:p w:rsidR="00B80F14" w:rsidRPr="00B80F14" w:rsidRDefault="00B80F14" w:rsidP="00B80F14">
            <w:pPr>
              <w:spacing w:before="160" w:after="160" w:line="240" w:lineRule="auto"/>
              <w:ind w:hanging="6"/>
              <w:jc w:val="both"/>
              <w:rPr>
                <w:rFonts w:ascii="Times New Roman" w:eastAsia="Times New Roman" w:hAnsi="Times New Roman" w:cs="Times New Roman"/>
                <w:color w:val="000000"/>
                <w:sz w:val="20"/>
                <w:szCs w:val="20"/>
                <w:lang w:eastAsia="ru-RU"/>
              </w:rPr>
            </w:pPr>
            <w:r w:rsidRPr="00B80F14">
              <w:rPr>
                <w:rFonts w:ascii="Times New Roman" w:eastAsia="Times New Roman" w:hAnsi="Times New Roman" w:cs="Times New Roman"/>
                <w:color w:val="000000"/>
                <w:sz w:val="20"/>
                <w:szCs w:val="20"/>
                <w:lang w:eastAsia="ru-RU"/>
              </w:rPr>
              <w:lastRenderedPageBreak/>
              <w:t>4. Министерство труда и социальной защиты</w:t>
            </w:r>
          </w:p>
        </w:tc>
        <w:tc>
          <w:tcPr>
            <w:tcW w:w="6740" w:type="dxa"/>
            <w:tcBorders>
              <w:top w:val="nil"/>
              <w:left w:val="nil"/>
              <w:bottom w:val="single" w:sz="4" w:space="0" w:color="auto"/>
              <w:right w:val="nil"/>
            </w:tcBorders>
            <w:shd w:val="clear" w:color="auto" w:fill="FFFFFF"/>
            <w:tcMar>
              <w:top w:w="0" w:type="dxa"/>
              <w:left w:w="6" w:type="dxa"/>
              <w:bottom w:w="0" w:type="dxa"/>
              <w:right w:w="6" w:type="dxa"/>
            </w:tcMar>
            <w:hideMark/>
          </w:tcPr>
          <w:p w:rsidR="00B80F14" w:rsidRPr="00B80F14" w:rsidRDefault="00B80F14" w:rsidP="00B80F14">
            <w:pPr>
              <w:spacing w:before="120" w:after="0" w:line="240" w:lineRule="auto"/>
              <w:rPr>
                <w:rFonts w:ascii="Times New Roman" w:eastAsia="Times New Roman" w:hAnsi="Times New Roman" w:cs="Times New Roman"/>
                <w:color w:val="000000"/>
                <w:sz w:val="20"/>
                <w:szCs w:val="20"/>
                <w:lang w:eastAsia="ru-RU"/>
              </w:rPr>
            </w:pPr>
            <w:r w:rsidRPr="00B80F14">
              <w:rPr>
                <w:rFonts w:ascii="Times New Roman" w:eastAsia="Times New Roman" w:hAnsi="Times New Roman" w:cs="Times New Roman"/>
                <w:color w:val="000000"/>
                <w:sz w:val="20"/>
                <w:szCs w:val="20"/>
                <w:lang w:eastAsia="ru-RU"/>
              </w:rPr>
              <w:t xml:space="preserve">граждане, имеющие троих и более несовершеннолетних детей, в том </w:t>
            </w:r>
            <w:proofErr w:type="gramStart"/>
            <w:r w:rsidRPr="00B80F14">
              <w:rPr>
                <w:rFonts w:ascii="Times New Roman" w:eastAsia="Times New Roman" w:hAnsi="Times New Roman" w:cs="Times New Roman"/>
                <w:color w:val="000000"/>
                <w:sz w:val="20"/>
                <w:szCs w:val="20"/>
                <w:lang w:eastAsia="ru-RU"/>
              </w:rPr>
              <w:t>числе</w:t>
            </w:r>
            <w:proofErr w:type="gramEnd"/>
            <w:r w:rsidRPr="00B80F14">
              <w:rPr>
                <w:rFonts w:ascii="Times New Roman" w:eastAsia="Times New Roman" w:hAnsi="Times New Roman" w:cs="Times New Roman"/>
                <w:color w:val="000000"/>
                <w:sz w:val="20"/>
                <w:szCs w:val="20"/>
                <w:lang w:eastAsia="ru-RU"/>
              </w:rPr>
              <w:t xml:space="preserve"> если ребенок достиг 18-летнего возраста в полугодии, за которое формируется (сформирована) база данных</w:t>
            </w:r>
          </w:p>
        </w:tc>
      </w:tr>
    </w:tbl>
    <w:p w:rsidR="00303D79" w:rsidRDefault="00303D79"/>
    <w:sectPr w:rsidR="00303D79" w:rsidSect="00303D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0F14"/>
    <w:rsid w:val="00056183"/>
    <w:rsid w:val="002157A2"/>
    <w:rsid w:val="0022665B"/>
    <w:rsid w:val="00303D79"/>
    <w:rsid w:val="00B80F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D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u1">
    <w:name w:val="capu1"/>
    <w:basedOn w:val="a"/>
    <w:rsid w:val="00B80F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1">
    <w:name w:val="cap1"/>
    <w:basedOn w:val="a"/>
    <w:rsid w:val="00B80F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80F14"/>
    <w:rPr>
      <w:color w:val="0000FF"/>
      <w:u w:val="single"/>
    </w:rPr>
  </w:style>
  <w:style w:type="character" w:styleId="a4">
    <w:name w:val="FollowedHyperlink"/>
    <w:basedOn w:val="a0"/>
    <w:uiPriority w:val="99"/>
    <w:semiHidden/>
    <w:unhideWhenUsed/>
    <w:rsid w:val="00B80F14"/>
    <w:rPr>
      <w:color w:val="800080"/>
      <w:u w:val="single"/>
    </w:rPr>
  </w:style>
  <w:style w:type="paragraph" w:customStyle="1" w:styleId="titleu">
    <w:name w:val="titleu"/>
    <w:basedOn w:val="a"/>
    <w:rsid w:val="00B80F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n">
    <w:name w:val="an"/>
    <w:basedOn w:val="a0"/>
    <w:rsid w:val="00B80F14"/>
  </w:style>
  <w:style w:type="paragraph" w:customStyle="1" w:styleId="izvlechen">
    <w:name w:val="izvlechen"/>
    <w:basedOn w:val="a"/>
    <w:rsid w:val="00B80F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B80F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B80F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line">
    <w:name w:val="snoskiline"/>
    <w:basedOn w:val="a"/>
    <w:rsid w:val="00B80F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
    <w:name w:val="snoski"/>
    <w:basedOn w:val="a"/>
    <w:rsid w:val="00B80F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B80F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v">
    <w:name w:val="newncpiv"/>
    <w:basedOn w:val="a"/>
    <w:rsid w:val="00B80F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1">
    <w:name w:val="append1"/>
    <w:basedOn w:val="a"/>
    <w:rsid w:val="00B80F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
    <w:name w:val="append"/>
    <w:basedOn w:val="a"/>
    <w:rsid w:val="00B80F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
    <w:name w:val="titlep"/>
    <w:basedOn w:val="a"/>
    <w:rsid w:val="00B80F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10">
    <w:name w:val="table10"/>
    <w:basedOn w:val="a"/>
    <w:rsid w:val="00B80F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0">
    <w:name w:val="newncpi0"/>
    <w:basedOn w:val="a"/>
    <w:rsid w:val="00B80F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80F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0F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128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i.by/tx.dll?d=339642&amp;a=6" TargetMode="External"/><Relationship Id="rId13" Type="http://schemas.openxmlformats.org/officeDocument/2006/relationships/hyperlink" Target="https://bii.by/tx.dll?d=371771&amp;f=%EF%EE%F1%F2%E0%ED%EE%E2%EB%E5%ED%E8%E5+%F1%EE%E2%EC%E8%ED%E0+239+%EE%F2+31+%EC%E0%F0%F2%E0+2018" TargetMode="External"/><Relationship Id="rId18" Type="http://schemas.openxmlformats.org/officeDocument/2006/relationships/hyperlink" Target="https://bii.by/tx.dll?d=371771&amp;f=%EF%EE%F1%F2%E0%ED%EE%E2%EB%E5%ED%E8%E5+%F1%EE%E2%EC%E8%ED%E0+239+%EE%F2+31+%EC%E0%F0%F2%E0+2018"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bii.by/tx.dll?d=371771&amp;f=%EF%EE%F1%F2%E0%ED%EE%E2%EB%E5%ED%E8%E5+%F1%EE%E2%EC%E8%ED%E0+239+%EE%F2+31+%EC%E0%F0%F2%E0+2018" TargetMode="External"/><Relationship Id="rId7" Type="http://schemas.openxmlformats.org/officeDocument/2006/relationships/hyperlink" Target="https://bii.by/tx.dll?d=371771&amp;f=%EF%EE%F1%F2%E0%ED%EE%E2%EB%E5%ED%E8%E5+%F1%EE%E2%EC%E8%ED%E0+239+%EE%F2+31+%EC%E0%F0%F2%E0+2018" TargetMode="External"/><Relationship Id="rId12" Type="http://schemas.openxmlformats.org/officeDocument/2006/relationships/hyperlink" Target="https://bii.by/tx.dll?d=371771&amp;f=%EF%EE%F1%F2%E0%ED%EE%E2%EB%E5%ED%E8%E5+%F1%EE%E2%EC%E8%ED%E0+239+%EE%F2+31+%EC%E0%F0%F2%E0+2018" TargetMode="External"/><Relationship Id="rId17" Type="http://schemas.openxmlformats.org/officeDocument/2006/relationships/hyperlink" Target="https://bii.by/tx.dll?d=371771&amp;f=%EF%EE%F1%F2%E0%ED%EE%E2%EB%E5%ED%E8%E5+%F1%EE%E2%EC%E8%ED%E0+239+%EE%F2+31+%EC%E0%F0%F2%E0+2018"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bii.by/tx.dll?d=371771&amp;f=%EF%EE%F1%F2%E0%ED%EE%E2%EB%E5%ED%E8%E5+%F1%EE%E2%EC%E8%ED%E0+239+%EE%F2+31+%EC%E0%F0%F2%E0+2018" TargetMode="External"/><Relationship Id="rId20" Type="http://schemas.openxmlformats.org/officeDocument/2006/relationships/hyperlink" Target="https://bii.by/tx.dll?d=371771&amp;f=%EF%EE%F1%F2%E0%ED%EE%E2%EB%E5%ED%E8%E5+%F1%EE%E2%EC%E8%ED%E0+239+%EE%F2+31+%EC%E0%F0%F2%E0+2018" TargetMode="External"/><Relationship Id="rId1" Type="http://schemas.openxmlformats.org/officeDocument/2006/relationships/styles" Target="styles.xml"/><Relationship Id="rId6" Type="http://schemas.openxmlformats.org/officeDocument/2006/relationships/hyperlink" Target="https://bii.by/tx.dll?d=371771&amp;f=%EF%EE%F1%F2%E0%ED%EE%E2%EB%E5%ED%E8%E5+%F1%EE%E2%EC%E8%ED%E0+239+%EE%F2+31+%EC%E0%F0%F2%E0+2018" TargetMode="External"/><Relationship Id="rId11" Type="http://schemas.openxmlformats.org/officeDocument/2006/relationships/hyperlink" Target="https://bii.by/tx.dll?d=371771&amp;f=%EF%EE%F1%F2%E0%ED%EE%E2%EB%E5%ED%E8%E5+%F1%EE%E2%EC%E8%ED%E0+239+%EE%F2+31+%EC%E0%F0%F2%E0+2018" TargetMode="External"/><Relationship Id="rId24" Type="http://schemas.openxmlformats.org/officeDocument/2006/relationships/hyperlink" Target="https://bii.by/tx.dll?d=24465&amp;a=46" TargetMode="External"/><Relationship Id="rId5" Type="http://schemas.openxmlformats.org/officeDocument/2006/relationships/hyperlink" Target="https://bii.by/tx.dll?d=146655&amp;a=46" TargetMode="External"/><Relationship Id="rId15" Type="http://schemas.openxmlformats.org/officeDocument/2006/relationships/hyperlink" Target="https://bii.by/tx.dll?d=371771&amp;f=%EF%EE%F1%F2%E0%ED%EE%E2%EB%E5%ED%E8%E5+%F1%EE%E2%EC%E8%ED%E0+239+%EE%F2+31+%EC%E0%F0%F2%E0+2018" TargetMode="External"/><Relationship Id="rId23" Type="http://schemas.openxmlformats.org/officeDocument/2006/relationships/hyperlink" Target="https://bii.by/tx.dll?d=371771&amp;f=%EF%EE%F1%F2%E0%ED%EE%E2%EB%E5%ED%E8%E5+%F1%EE%E2%EC%E8%ED%E0+239+%EE%F2+31+%EC%E0%F0%F2%E0+2018" TargetMode="External"/><Relationship Id="rId10" Type="http://schemas.openxmlformats.org/officeDocument/2006/relationships/hyperlink" Target="https://bii.by/tx.dll?d=24465&amp;a=46" TargetMode="External"/><Relationship Id="rId19" Type="http://schemas.openxmlformats.org/officeDocument/2006/relationships/hyperlink" Target="https://bii.by/tx.dll?d=371771&amp;f=%EF%EE%F1%F2%E0%ED%EE%E2%EB%E5%ED%E8%E5+%F1%EE%E2%EC%E8%ED%E0+239+%EE%F2+31+%EC%E0%F0%F2%E0+2018" TargetMode="External"/><Relationship Id="rId4" Type="http://schemas.openxmlformats.org/officeDocument/2006/relationships/hyperlink" Target="https://bii.by/tx.dll?d=371771&amp;f=%EF%EE%F1%F2%E0%ED%EE%E2%EB%E5%ED%E8%E5+%F1%EE%E2%EC%E8%ED%E0+239+%EE%F2+31+%EC%E0%F0%F2%E0+2018" TargetMode="External"/><Relationship Id="rId9" Type="http://schemas.openxmlformats.org/officeDocument/2006/relationships/hyperlink" Target="https://bii.by/tx.dll?d=371771&amp;f=%EF%EE%F1%F2%E0%ED%EE%E2%EB%E5%ED%E8%E5+%F1%EE%E2%EC%E8%ED%E0+239+%EE%F2+31+%EC%E0%F0%F2%E0+2018" TargetMode="External"/><Relationship Id="rId14" Type="http://schemas.openxmlformats.org/officeDocument/2006/relationships/hyperlink" Target="https://bii.by/tx.dll?d=371771&amp;f=%EF%EE%F1%F2%E0%ED%EE%E2%EB%E5%ED%E8%E5+%F1%EE%E2%EC%E8%ED%E0+239+%EE%F2+31+%EC%E0%F0%F2%E0+2018" TargetMode="External"/><Relationship Id="rId22" Type="http://schemas.openxmlformats.org/officeDocument/2006/relationships/hyperlink" Target="https://bii.by/tx.dll?d=371771&amp;f=%EF%EE%F1%F2%E0%ED%EE%E2%EB%E5%ED%E8%E5+%F1%EE%E2%EC%E8%ED%E0+239+%EE%F2+31+%EC%E0%F0%F2%E0+2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7872</Words>
  <Characters>44875</Characters>
  <Application>Microsoft Office Word</Application>
  <DocSecurity>0</DocSecurity>
  <Lines>373</Lines>
  <Paragraphs>105</Paragraphs>
  <ScaleCrop>false</ScaleCrop>
  <Company/>
  <LinksUpToDate>false</LinksUpToDate>
  <CharactersWithSpaces>52642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Белохонова Инна Ивановна</dc:creator>
  <cp:lastModifiedBy>Белохонова Инна Ивановна</cp:lastModifiedBy>
  <cp:revision>4</cp:revision>
  <dcterms:created xsi:type="dcterms:W3CDTF">2022-06-08T06:17:00Z</dcterms:created>
  <dcterms:modified xsi:type="dcterms:W3CDTF">2022-06-08T06:32:00Z</dcterms:modified>
</cp:coreProperties>
</file>